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66" w:rsidRPr="00230E3D" w:rsidRDefault="00954C66" w:rsidP="00954C66">
      <w:p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Элективный курс 7 класс (23. 11. 19г.)</w:t>
      </w:r>
    </w:p>
    <w:p w:rsidR="00954C66" w:rsidRPr="00230E3D" w:rsidRDefault="00954C66" w:rsidP="00954C66">
      <w:p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 xml:space="preserve">Тема: </w:t>
      </w:r>
      <w:r w:rsidRPr="00230E3D">
        <w:rPr>
          <w:rFonts w:ascii="Times New Roman" w:eastAsia="Times New Roman" w:hAnsi="Times New Roman" w:cs="Times New Roman"/>
          <w:bCs/>
        </w:rPr>
        <w:t>Введение исследовательской работы (актуальность, проблема, цель, объект, предмет).</w:t>
      </w:r>
    </w:p>
    <w:p w:rsidR="00230E3D" w:rsidRPr="00230E3D" w:rsidRDefault="00954C66" w:rsidP="00230E3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230E3D">
        <w:rPr>
          <w:b/>
          <w:sz w:val="22"/>
          <w:szCs w:val="22"/>
        </w:rPr>
        <w:t xml:space="preserve">Цели: </w:t>
      </w:r>
      <w:r w:rsidR="00230E3D" w:rsidRPr="00230E3D">
        <w:rPr>
          <w:sz w:val="22"/>
          <w:szCs w:val="22"/>
        </w:rPr>
        <w:t>способствовать формированию представления о творческих проектах; а также формированию навыков по содержанию, оформлению и выполнению проекта; способствовать развитию внимательности; формированию умений пользоваться различными источниками информации, умению её анализировать; развитию самостоятельности и познавательного интереса к предмету;</w:t>
      </w:r>
      <w:proofErr w:type="gramEnd"/>
    </w:p>
    <w:p w:rsidR="00230E3D" w:rsidRPr="00230E3D" w:rsidRDefault="00230E3D" w:rsidP="0023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способствовать воспитанию аккуратности и точности при выполнении работ, правильной самооценки своей работы, навыков самоконтроля и взаимопомощи.</w:t>
      </w:r>
    </w:p>
    <w:p w:rsidR="00954C66" w:rsidRPr="00230E3D" w:rsidRDefault="00954C66" w:rsidP="00954C66">
      <w:pPr>
        <w:spacing w:after="0" w:line="240" w:lineRule="auto"/>
        <w:rPr>
          <w:rFonts w:ascii="Times New Roman" w:hAnsi="Times New Roman" w:cs="Times New Roman"/>
        </w:rPr>
      </w:pPr>
    </w:p>
    <w:p w:rsidR="00954C66" w:rsidRPr="00230E3D" w:rsidRDefault="00954C66" w:rsidP="00954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Ход урока.</w:t>
      </w:r>
    </w:p>
    <w:p w:rsidR="00954C66" w:rsidRPr="00230E3D" w:rsidRDefault="00954C66" w:rsidP="00954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Орг. момент.</w:t>
      </w:r>
    </w:p>
    <w:p w:rsidR="00954C66" w:rsidRPr="00230E3D" w:rsidRDefault="00954C66" w:rsidP="00954C66">
      <w:pPr>
        <w:pStyle w:val="a3"/>
        <w:spacing w:after="0" w:line="240" w:lineRule="auto"/>
        <w:ind w:left="76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Здравствуйте, ребята! Подготовьте свои места, садитесь…</w:t>
      </w:r>
    </w:p>
    <w:p w:rsidR="00954C66" w:rsidRPr="00230E3D" w:rsidRDefault="00954C66" w:rsidP="00954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Проверка домашнего задания.</w:t>
      </w:r>
    </w:p>
    <w:p w:rsidR="00954C66" w:rsidRPr="00230E3D" w:rsidRDefault="00954C66" w:rsidP="00954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Актуализация знаний.</w:t>
      </w:r>
    </w:p>
    <w:p w:rsidR="00954C66" w:rsidRPr="00230E3D" w:rsidRDefault="00954C66" w:rsidP="00954C66">
      <w:pPr>
        <w:spacing w:after="0" w:line="240" w:lineRule="auto"/>
        <w:ind w:left="76"/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230E3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Что такое и</w:t>
      </w:r>
      <w:r w:rsidRPr="00230E3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сследовательская работа</w:t>
      </w:r>
      <w:r w:rsidRPr="00230E3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?</w:t>
      </w:r>
      <w:r w:rsidRPr="00230E3D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Pr="00230E3D">
        <w:rPr>
          <w:rFonts w:ascii="Times New Roman" w:hAnsi="Times New Roman" w:cs="Times New Roman"/>
          <w:color w:val="222222"/>
          <w:shd w:val="clear" w:color="auto" w:fill="FFFFFF"/>
        </w:rPr>
        <w:t>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</w:t>
      </w:r>
      <w:r w:rsidRPr="00230E3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hyperlink r:id="rId6" w:tooltip="Гипотеза" w:history="1">
        <w:r w:rsidRPr="00230E3D">
          <w:rPr>
            <w:rStyle w:val="a4"/>
            <w:rFonts w:ascii="Times New Roman" w:hAnsi="Times New Roman" w:cs="Times New Roman"/>
            <w:color w:val="0B0080"/>
            <w:shd w:val="clear" w:color="auto" w:fill="FFFFFF"/>
          </w:rPr>
          <w:t>гипотез</w:t>
        </w:r>
      </w:hyperlink>
      <w:r w:rsidRPr="00230E3D">
        <w:rPr>
          <w:rFonts w:ascii="Times New Roman" w:hAnsi="Times New Roman" w:cs="Times New Roman"/>
          <w:color w:val="222222"/>
          <w:shd w:val="clear" w:color="auto" w:fill="FFFFFF"/>
        </w:rPr>
        <w:t>, установления закономерностей, проявляющихся в природе и в обществе, научных обобщений, научного обоснования проектов</w:t>
      </w:r>
      <w:r w:rsidRPr="00230E3D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230E3D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54C66" w:rsidRPr="00230E3D" w:rsidRDefault="00954C66" w:rsidP="00954C66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b/>
        </w:rPr>
      </w:pPr>
    </w:p>
    <w:p w:rsidR="00954C66" w:rsidRPr="00230E3D" w:rsidRDefault="00954C66" w:rsidP="00954C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230E3D">
        <w:rPr>
          <w:rFonts w:ascii="Times New Roman" w:hAnsi="Times New Roman" w:cs="Times New Roman"/>
          <w:b/>
        </w:rPr>
        <w:t xml:space="preserve">Что вы расскажете о титульном листе? </w:t>
      </w:r>
    </w:p>
    <w:p w:rsidR="00954C66" w:rsidRPr="00230E3D" w:rsidRDefault="00954C66" w:rsidP="00954C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230E3D">
        <w:rPr>
          <w:rFonts w:ascii="Times New Roman" w:eastAsia="Times New Roman" w:hAnsi="Times New Roman" w:cs="Times New Roman"/>
        </w:rPr>
        <w:t>Оформляется </w:t>
      </w:r>
      <w:r w:rsidRPr="00230E3D">
        <w:rPr>
          <w:rFonts w:ascii="Times New Roman" w:eastAsia="Times New Roman" w:hAnsi="Times New Roman" w:cs="Times New Roman"/>
          <w:i/>
          <w:iCs/>
        </w:rPr>
        <w:t>титульный лист исследовательской работы</w:t>
      </w:r>
      <w:r w:rsidRPr="00230E3D">
        <w:rPr>
          <w:rFonts w:ascii="Times New Roman" w:eastAsia="Times New Roman" w:hAnsi="Times New Roman" w:cs="Times New Roman"/>
        </w:rPr>
        <w:t> или проекта на листе формата А</w:t>
      </w:r>
      <w:proofErr w:type="gramStart"/>
      <w:r w:rsidRPr="00230E3D">
        <w:rPr>
          <w:rFonts w:ascii="Times New Roman" w:eastAsia="Times New Roman" w:hAnsi="Times New Roman" w:cs="Times New Roman"/>
        </w:rPr>
        <w:t>4</w:t>
      </w:r>
      <w:proofErr w:type="gramEnd"/>
      <w:r w:rsidRPr="00230E3D">
        <w:rPr>
          <w:rFonts w:ascii="Times New Roman" w:eastAsia="Times New Roman" w:hAnsi="Times New Roman" w:cs="Times New Roman"/>
        </w:rPr>
        <w:t xml:space="preserve"> и является первой страницей проектной работы школьника.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  <w:b/>
          <w:bCs/>
        </w:rPr>
        <w:t>Поля:</w:t>
      </w:r>
    </w:p>
    <w:p w:rsidR="00954C66" w:rsidRPr="00230E3D" w:rsidRDefault="00954C66" w:rsidP="00954C6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левое поле листа - 20 мм</w:t>
      </w:r>
    </w:p>
    <w:p w:rsidR="00954C66" w:rsidRPr="00230E3D" w:rsidRDefault="00954C66" w:rsidP="00954C6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proofErr w:type="gramStart"/>
      <w:r w:rsidRPr="00230E3D">
        <w:rPr>
          <w:rFonts w:ascii="Times New Roman" w:eastAsia="Times New Roman" w:hAnsi="Times New Roman" w:cs="Times New Roman"/>
        </w:rPr>
        <w:t>правое</w:t>
      </w:r>
      <w:proofErr w:type="gramEnd"/>
      <w:r w:rsidRPr="00230E3D">
        <w:rPr>
          <w:rFonts w:ascii="Times New Roman" w:eastAsia="Times New Roman" w:hAnsi="Times New Roman" w:cs="Times New Roman"/>
        </w:rPr>
        <w:t xml:space="preserve"> - 10 мм</w:t>
      </w:r>
    </w:p>
    <w:p w:rsidR="00954C66" w:rsidRPr="00230E3D" w:rsidRDefault="00954C66" w:rsidP="00954C6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proofErr w:type="gramStart"/>
      <w:r w:rsidRPr="00230E3D">
        <w:rPr>
          <w:rFonts w:ascii="Times New Roman" w:eastAsia="Times New Roman" w:hAnsi="Times New Roman" w:cs="Times New Roman"/>
        </w:rPr>
        <w:t>верхнее</w:t>
      </w:r>
      <w:proofErr w:type="gramEnd"/>
      <w:r w:rsidRPr="00230E3D">
        <w:rPr>
          <w:rFonts w:ascii="Times New Roman" w:eastAsia="Times New Roman" w:hAnsi="Times New Roman" w:cs="Times New Roman"/>
        </w:rPr>
        <w:t xml:space="preserve"> и нижнее - по 15 мм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Междустрочный интервал – 1,5 (полтора).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Титульный лист не нумеруется!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В верхнем поле титульного листа исследовательской работы пишется полное название учебного заведения </w:t>
      </w:r>
      <w:r w:rsidRPr="00230E3D">
        <w:rPr>
          <w:rFonts w:ascii="Times New Roman" w:eastAsia="Times New Roman" w:hAnsi="Times New Roman" w:cs="Times New Roman"/>
          <w:i/>
          <w:iCs/>
        </w:rPr>
        <w:t xml:space="preserve">(размер шрифта – 16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>.)</w:t>
      </w:r>
      <w:r w:rsidRPr="00230E3D">
        <w:rPr>
          <w:rFonts w:ascii="Times New Roman" w:eastAsia="Times New Roman" w:hAnsi="Times New Roman" w:cs="Times New Roman"/>
        </w:rPr>
        <w:t>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Посередине листа пишется без кавычек «Исследовательская работа» </w:t>
      </w:r>
      <w:r w:rsidRPr="00230E3D">
        <w:rPr>
          <w:rFonts w:ascii="Times New Roman" w:eastAsia="Times New Roman" w:hAnsi="Times New Roman" w:cs="Times New Roman"/>
          <w:i/>
          <w:iCs/>
        </w:rPr>
        <w:t xml:space="preserve">(шрифт – 24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>.)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 </w:t>
      </w:r>
      <w:r w:rsidRPr="00230E3D">
        <w:rPr>
          <w:rFonts w:ascii="Times New Roman" w:eastAsia="Times New Roman" w:hAnsi="Times New Roman" w:cs="Times New Roman"/>
          <w:i/>
          <w:iCs/>
        </w:rPr>
        <w:t xml:space="preserve">(шрифт – 28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>.)</w:t>
      </w:r>
      <w:r w:rsidRPr="00230E3D">
        <w:rPr>
          <w:rFonts w:ascii="Times New Roman" w:eastAsia="Times New Roman" w:hAnsi="Times New Roman" w:cs="Times New Roman"/>
        </w:rPr>
        <w:t>.</w:t>
      </w:r>
      <w:r w:rsidRPr="00230E3D">
        <w:rPr>
          <w:rFonts w:ascii="Times New Roman" w:eastAsia="Times New Roman" w:hAnsi="Times New Roman" w:cs="Times New Roman"/>
        </w:rPr>
        <w:br/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30E3D">
        <w:rPr>
          <w:rFonts w:ascii="Times New Roman" w:eastAsia="Times New Roman" w:hAnsi="Times New Roman" w:cs="Times New Roman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В самом низу титульного листа по центру указывается место выполнения исследовательской работы школьника: Ленинаул, на следующей строчке – год выполнения работы – 2019 – без точки, кавычек, слова "год" или "г" </w:t>
      </w:r>
      <w:r w:rsidRPr="00230E3D">
        <w:rPr>
          <w:rFonts w:ascii="Times New Roman" w:eastAsia="Times New Roman" w:hAnsi="Times New Roman" w:cs="Times New Roman"/>
          <w:i/>
          <w:iCs/>
        </w:rPr>
        <w:t xml:space="preserve">(шрифт – 14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230E3D">
        <w:rPr>
          <w:rFonts w:ascii="Times New Roman" w:eastAsia="Times New Roman" w:hAnsi="Times New Roman" w:cs="Times New Roman"/>
          <w:i/>
          <w:iCs/>
        </w:rPr>
        <w:t>.)</w:t>
      </w:r>
      <w:r w:rsidRPr="00230E3D">
        <w:rPr>
          <w:rFonts w:ascii="Times New Roman" w:eastAsia="Times New Roman" w:hAnsi="Times New Roman" w:cs="Times New Roman"/>
        </w:rPr>
        <w:t>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  <w:i/>
          <w:iCs/>
        </w:rPr>
        <w:t>Оформление титульного листа исследовательской работы</w:t>
      </w:r>
      <w:r w:rsidRPr="00230E3D">
        <w:rPr>
          <w:rFonts w:ascii="Times New Roman" w:eastAsia="Times New Roman" w:hAnsi="Times New Roman" w:cs="Times New Roman"/>
        </w:rPr>
        <w:t> - это первый шаг.</w:t>
      </w:r>
    </w:p>
    <w:p w:rsidR="00954C66" w:rsidRPr="00230E3D" w:rsidRDefault="00954C66" w:rsidP="00954C6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954C66" w:rsidRPr="00230E3D" w:rsidRDefault="00954C66" w:rsidP="00954C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230E3D">
        <w:rPr>
          <w:rFonts w:ascii="Times New Roman" w:hAnsi="Times New Roman" w:cs="Times New Roman"/>
          <w:b/>
        </w:rPr>
        <w:t xml:space="preserve">Что вы можете сказать о </w:t>
      </w:r>
      <w:hyperlink r:id="rId7" w:tooltip="Содержание исследовательской работы и проекта" w:history="1">
        <w:r w:rsidRPr="00230E3D">
          <w:rPr>
            <w:rFonts w:ascii="Times New Roman" w:eastAsia="Times New Roman" w:hAnsi="Times New Roman" w:cs="Times New Roman"/>
            <w:b/>
            <w:bCs/>
          </w:rPr>
          <w:t>содержании исследовательской работы?</w:t>
        </w:r>
      </w:hyperlink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  <w:b/>
          <w:bCs/>
        </w:rPr>
        <w:t>Содержание исследовательской работы</w:t>
      </w:r>
      <w:r w:rsidRPr="00230E3D">
        <w:rPr>
          <w:rFonts w:ascii="Times New Roman" w:eastAsia="Times New Roman" w:hAnsi="Times New Roman" w:cs="Times New Roman"/>
        </w:rPr>
        <w:t> или </w:t>
      </w:r>
      <w:r w:rsidRPr="00230E3D">
        <w:rPr>
          <w:rFonts w:ascii="Times New Roman" w:eastAsia="Times New Roman" w:hAnsi="Times New Roman" w:cs="Times New Roman"/>
          <w:i/>
          <w:iCs/>
        </w:rPr>
        <w:t>Оглавление исследовательской работы</w:t>
      </w:r>
      <w:r w:rsidRPr="00230E3D">
        <w:rPr>
          <w:rFonts w:ascii="Times New Roman" w:eastAsia="Times New Roman" w:hAnsi="Times New Roman" w:cs="Times New Roman"/>
        </w:rPr>
        <w:t> включает название глав и параграфов проекта, которые точно соответствуют заголо</w:t>
      </w:r>
      <w:r w:rsidRPr="00230E3D">
        <w:rPr>
          <w:rFonts w:ascii="Times New Roman" w:eastAsia="Times New Roman" w:hAnsi="Times New Roman" w:cs="Times New Roman"/>
        </w:rPr>
        <w:t xml:space="preserve">вкам в тексте проекта школьника. 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В</w:t>
      </w:r>
      <w:r w:rsidRPr="00230E3D">
        <w:rPr>
          <w:rFonts w:ascii="Times New Roman" w:eastAsia="Times New Roman" w:hAnsi="Times New Roman" w:cs="Times New Roman"/>
        </w:rPr>
        <w:t xml:space="preserve"> содержимом исследовательской работы, названия глав и параграфов проектной работы должны быть краткими и лаконичными, упорядоченными и иметь нумерацию, содержащую иерархию.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При оформлении работы </w:t>
      </w:r>
      <w:r w:rsidRPr="00230E3D">
        <w:rPr>
          <w:rFonts w:ascii="Times New Roman" w:eastAsia="Times New Roman" w:hAnsi="Times New Roman" w:cs="Times New Roman"/>
          <w:i/>
          <w:iCs/>
        </w:rPr>
        <w:t>содержание исследовательского проекта</w:t>
      </w:r>
      <w:r w:rsidRPr="00230E3D">
        <w:rPr>
          <w:rFonts w:ascii="Times New Roman" w:eastAsia="Times New Roman" w:hAnsi="Times New Roman" w:cs="Times New Roman"/>
        </w:rPr>
        <w:t> помещается на втором листе и оформляется согласно приведенному нами примеру и образцу ниже.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Все главы в «Содержании» начинаются с заглавной буквы.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В Содержании исследовательской работы пишутся названия глав и параграфов </w:t>
      </w:r>
      <w:r w:rsidRPr="00230E3D">
        <w:rPr>
          <w:rFonts w:ascii="Times New Roman" w:eastAsia="Times New Roman" w:hAnsi="Times New Roman" w:cs="Times New Roman"/>
          <w:b/>
          <w:bCs/>
        </w:rPr>
        <w:t>с указанием номеров страниц</w:t>
      </w:r>
      <w:r w:rsidRPr="00230E3D">
        <w:rPr>
          <w:rFonts w:ascii="Times New Roman" w:eastAsia="Times New Roman" w:hAnsi="Times New Roman" w:cs="Times New Roman"/>
        </w:rPr>
        <w:t>, с которых они начинаются. Последнее слово главы или параграфа соединяется с соответствующим ему номером страницы многоточием.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При оформлении </w:t>
      </w:r>
      <w:r w:rsidRPr="00230E3D">
        <w:rPr>
          <w:rFonts w:ascii="Times New Roman" w:eastAsia="Times New Roman" w:hAnsi="Times New Roman" w:cs="Times New Roman"/>
          <w:b/>
          <w:bCs/>
        </w:rPr>
        <w:t>заголовки ступеней одинакового уровня</w:t>
      </w:r>
      <w:r w:rsidRPr="00230E3D">
        <w:rPr>
          <w:rFonts w:ascii="Times New Roman" w:eastAsia="Times New Roman" w:hAnsi="Times New Roman" w:cs="Times New Roman"/>
        </w:rPr>
        <w:t> необходимо располагать друг под другом. Заголовки каждой последующей ступени смещаются на пять знаков вправо. Все они начинаются с заглавной буквы без точки в конце.</w:t>
      </w:r>
    </w:p>
    <w:p w:rsidR="00954C66" w:rsidRPr="00230E3D" w:rsidRDefault="00954C66" w:rsidP="00954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lastRenderedPageBreak/>
        <w:t>Разделы "</w:t>
      </w:r>
      <w:r w:rsidRPr="00230E3D">
        <w:rPr>
          <w:rFonts w:ascii="Times New Roman" w:eastAsia="Times New Roman" w:hAnsi="Times New Roman" w:cs="Times New Roman"/>
          <w:b/>
          <w:bCs/>
        </w:rPr>
        <w:t>Введение</w:t>
      </w:r>
      <w:r w:rsidRPr="00230E3D">
        <w:rPr>
          <w:rFonts w:ascii="Times New Roman" w:eastAsia="Times New Roman" w:hAnsi="Times New Roman" w:cs="Times New Roman"/>
        </w:rPr>
        <w:t>", "</w:t>
      </w:r>
      <w:r w:rsidRPr="00230E3D">
        <w:rPr>
          <w:rFonts w:ascii="Times New Roman" w:eastAsia="Times New Roman" w:hAnsi="Times New Roman" w:cs="Times New Roman"/>
          <w:b/>
          <w:bCs/>
        </w:rPr>
        <w:t>Заключение</w:t>
      </w:r>
      <w:r w:rsidRPr="00230E3D">
        <w:rPr>
          <w:rFonts w:ascii="Times New Roman" w:eastAsia="Times New Roman" w:hAnsi="Times New Roman" w:cs="Times New Roman"/>
        </w:rPr>
        <w:t>", "</w:t>
      </w:r>
      <w:r w:rsidRPr="00230E3D">
        <w:rPr>
          <w:rFonts w:ascii="Times New Roman" w:eastAsia="Times New Roman" w:hAnsi="Times New Roman" w:cs="Times New Roman"/>
          <w:b/>
          <w:bCs/>
        </w:rPr>
        <w:t>Список литературы</w:t>
      </w:r>
      <w:r w:rsidRPr="00230E3D">
        <w:rPr>
          <w:rFonts w:ascii="Times New Roman" w:eastAsia="Times New Roman" w:hAnsi="Times New Roman" w:cs="Times New Roman"/>
        </w:rPr>
        <w:t>" и "</w:t>
      </w:r>
      <w:r w:rsidRPr="00230E3D">
        <w:rPr>
          <w:rFonts w:ascii="Times New Roman" w:eastAsia="Times New Roman" w:hAnsi="Times New Roman" w:cs="Times New Roman"/>
          <w:i/>
          <w:iCs/>
        </w:rPr>
        <w:t>Приложения</w:t>
      </w:r>
      <w:r w:rsidRPr="00230E3D">
        <w:rPr>
          <w:rFonts w:ascii="Times New Roman" w:eastAsia="Times New Roman" w:hAnsi="Times New Roman" w:cs="Times New Roman"/>
        </w:rPr>
        <w:t>" не нумеруются!</w:t>
      </w:r>
    </w:p>
    <w:p w:rsidR="00954C66" w:rsidRPr="00230E3D" w:rsidRDefault="00954C66" w:rsidP="00954C66">
      <w:pPr>
        <w:pStyle w:val="a3"/>
        <w:spacing w:after="0" w:line="240" w:lineRule="auto"/>
        <w:ind w:left="76"/>
        <w:rPr>
          <w:rFonts w:ascii="Times New Roman" w:hAnsi="Times New Roman" w:cs="Times New Roman"/>
          <w:b/>
        </w:rPr>
      </w:pPr>
    </w:p>
    <w:p w:rsidR="00954C66" w:rsidRPr="00230E3D" w:rsidRDefault="00954C66" w:rsidP="00954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Объявление темы и цели урока.</w:t>
      </w:r>
    </w:p>
    <w:p w:rsidR="00882894" w:rsidRPr="00230E3D" w:rsidRDefault="00954C66" w:rsidP="008828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Тема урока.</w:t>
      </w:r>
    </w:p>
    <w:p w:rsidR="00882894" w:rsidRPr="00882894" w:rsidRDefault="00882894" w:rsidP="00F659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hyperlink r:id="rId8" w:tooltip="Введение исследовательской работы и проекта" w:history="1">
        <w:r w:rsidRPr="00882894">
          <w:rPr>
            <w:rFonts w:ascii="Times New Roman" w:eastAsia="Times New Roman" w:hAnsi="Times New Roman" w:cs="Times New Roman"/>
            <w:b/>
            <w:bCs/>
            <w:u w:val="single"/>
          </w:rPr>
          <w:t>Введение исследовательской работы и проекта</w:t>
        </w:r>
      </w:hyperlink>
      <w:r w:rsidR="001F4DCE" w:rsidRPr="00230E3D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:rsidR="00882894" w:rsidRPr="00882894" w:rsidRDefault="00882894" w:rsidP="0023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Рассмотрим самый ответственный раздел исследовательской работы - </w:t>
      </w:r>
      <w:r w:rsidRPr="00882894">
        <w:rPr>
          <w:rFonts w:ascii="Times New Roman" w:eastAsia="Times New Roman" w:hAnsi="Times New Roman" w:cs="Times New Roman"/>
          <w:b/>
          <w:bCs/>
        </w:rPr>
        <w:t>Введение в исследовательскую работу</w:t>
      </w:r>
      <w:r w:rsidR="00AF5A51" w:rsidRPr="00230E3D">
        <w:rPr>
          <w:rFonts w:ascii="Times New Roman" w:eastAsia="Times New Roman" w:hAnsi="Times New Roman" w:cs="Times New Roman"/>
        </w:rPr>
        <w:t>.</w:t>
      </w:r>
      <w:r w:rsidRPr="00882894">
        <w:rPr>
          <w:rFonts w:ascii="Times New Roman" w:eastAsia="Times New Roman" w:hAnsi="Times New Roman" w:cs="Times New Roman"/>
        </w:rPr>
        <w:br/>
        <w:t>В этом разделе мы дадим ответы на вопросы, как писать введение в исследовательской работе, приведем пример и узнаем, что должно быть во введении исследовательской работы школьника или в планируемом проекте.</w:t>
      </w:r>
    </w:p>
    <w:p w:rsidR="00882894" w:rsidRPr="00882894" w:rsidRDefault="00882894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Чтобы определиться с тем, как написать введение в исследовательской работе необходимо рассмотреть структуру и план введения исследовательской работы, грамотно сформулировать актуальность, предмет и объект исследования, цель и задачи проекта, новизну и методы исследовательской деятельности.</w:t>
      </w:r>
    </w:p>
    <w:p w:rsidR="00882894" w:rsidRPr="00882894" w:rsidRDefault="00882894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Ниже мы приведем пример и образец оформления введения исследовательской работы, рассмотрим подробно каждый пункт введения. Данные примеры написания введения касаются и научно-исследовательской работы школьников и студентов, данный материал можно применить преподавателю в проектной деятельности при подготовке к уроку.</w:t>
      </w:r>
    </w:p>
    <w:p w:rsidR="00882894" w:rsidRPr="00882894" w:rsidRDefault="00882894" w:rsidP="00F659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882894">
        <w:rPr>
          <w:rFonts w:ascii="Times New Roman" w:eastAsia="Times New Roman" w:hAnsi="Times New Roman" w:cs="Times New Roman"/>
          <w:b/>
          <w:u w:val="single"/>
        </w:rPr>
        <w:t>Что отражается в разделе Введение?</w:t>
      </w:r>
    </w:p>
    <w:p w:rsidR="00882894" w:rsidRPr="00882894" w:rsidRDefault="00882894" w:rsidP="0023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 xml:space="preserve">В главе </w:t>
      </w:r>
      <w:r w:rsidRPr="00882894">
        <w:rPr>
          <w:rFonts w:ascii="Times New Roman" w:eastAsia="Times New Roman" w:hAnsi="Times New Roman" w:cs="Times New Roman"/>
          <w:b/>
        </w:rPr>
        <w:t>"Введение"</w:t>
      </w:r>
      <w:r w:rsidRPr="00882894">
        <w:rPr>
          <w:rFonts w:ascii="Times New Roman" w:eastAsia="Times New Roman" w:hAnsi="Times New Roman" w:cs="Times New Roman"/>
        </w:rPr>
        <w:t xml:space="preserve"> необходимо сжато представить основные идеи исследовательской работы!</w:t>
      </w:r>
      <w:r w:rsidRPr="00882894">
        <w:rPr>
          <w:rFonts w:ascii="Times New Roman" w:eastAsia="Times New Roman" w:hAnsi="Times New Roman" w:cs="Times New Roman"/>
        </w:rPr>
        <w:br/>
      </w:r>
      <w:ins w:id="0" w:author="Unknown">
        <w:r w:rsidRPr="00882894">
          <w:rPr>
            <w:rFonts w:ascii="Times New Roman" w:eastAsia="Times New Roman" w:hAnsi="Times New Roman" w:cs="Times New Roman"/>
            <w:b/>
          </w:rPr>
          <w:t>Введение</w:t>
        </w:r>
      </w:ins>
      <w:r w:rsidRPr="00882894">
        <w:rPr>
          <w:rFonts w:ascii="Times New Roman" w:eastAsia="Times New Roman" w:hAnsi="Times New Roman" w:cs="Times New Roman"/>
        </w:rPr>
        <w:t xml:space="preserve"> - первый раздел исследовательского проекта, располагается на третьем листе после </w:t>
      </w:r>
      <w:r w:rsidRPr="00882894">
        <w:rPr>
          <w:rFonts w:ascii="Times New Roman" w:eastAsia="Times New Roman" w:hAnsi="Times New Roman" w:cs="Times New Roman"/>
          <w:b/>
        </w:rPr>
        <w:t>Содержания исследовательской работы.</w:t>
      </w:r>
    </w:p>
    <w:p w:rsidR="00882894" w:rsidRPr="00882894" w:rsidRDefault="00882894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В нем раскрывается актуальность темы, цель и задачи проекта, объект исследования и гипотеза, которая формулируется при наличии практической части в исследовательской работе, наличии экспериментов, опытов, наблюдений.</w:t>
      </w:r>
    </w:p>
    <w:p w:rsidR="00882894" w:rsidRPr="00882894" w:rsidRDefault="00882894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Обоснование актуальности исследовательской работы доказывает значимость, современность, нужность результатов проводимого исследования.</w:t>
      </w:r>
    </w:p>
    <w:p w:rsidR="00882894" w:rsidRPr="00882894" w:rsidRDefault="00882894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Формулируется также </w:t>
      </w:r>
      <w:ins w:id="1" w:author="Unknown">
        <w:r w:rsidRPr="00882894">
          <w:rPr>
            <w:rFonts w:ascii="Times New Roman" w:eastAsia="Times New Roman" w:hAnsi="Times New Roman" w:cs="Times New Roman"/>
            <w:b/>
          </w:rPr>
          <w:t>цель исследовательской работы</w:t>
        </w:r>
      </w:ins>
      <w:r w:rsidRPr="00882894">
        <w:rPr>
          <w:rFonts w:ascii="Times New Roman" w:eastAsia="Times New Roman" w:hAnsi="Times New Roman" w:cs="Times New Roman"/>
        </w:rPr>
        <w:t> – модель желаемого конечного результата исследования ребенка.</w:t>
      </w:r>
    </w:p>
    <w:p w:rsidR="00882894" w:rsidRPr="00882894" w:rsidRDefault="00882894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ins w:id="2" w:author="Unknown">
        <w:r w:rsidRPr="00882894">
          <w:rPr>
            <w:rFonts w:ascii="Times New Roman" w:eastAsia="Times New Roman" w:hAnsi="Times New Roman" w:cs="Times New Roman"/>
            <w:b/>
          </w:rPr>
          <w:t>Также важно указать конкретные</w:t>
        </w:r>
      </w:ins>
      <w:r w:rsidRPr="00882894">
        <w:rPr>
          <w:rFonts w:ascii="Times New Roman" w:eastAsia="Times New Roman" w:hAnsi="Times New Roman" w:cs="Times New Roman"/>
          <w:b/>
        </w:rPr>
        <w:t> </w:t>
      </w:r>
      <w:ins w:id="3" w:author="Unknown">
        <w:r w:rsidRPr="00882894">
          <w:rPr>
            <w:rFonts w:ascii="Times New Roman" w:eastAsia="Times New Roman" w:hAnsi="Times New Roman" w:cs="Times New Roman"/>
            <w:b/>
          </w:rPr>
          <w:t>задачи исследовательской работы</w:t>
        </w:r>
      </w:ins>
      <w:r w:rsidRPr="00882894">
        <w:rPr>
          <w:rFonts w:ascii="Times New Roman" w:eastAsia="Times New Roman" w:hAnsi="Times New Roman" w:cs="Times New Roman"/>
        </w:rPr>
        <w:t>, которые предстоит решить в процессе всего хода работы. Во Введении исследовательской работы можно также указать степень разработанности данной темы в литературе, сформулировать </w:t>
      </w:r>
      <w:ins w:id="4" w:author="Unknown">
        <w:r w:rsidRPr="00882894">
          <w:rPr>
            <w:rFonts w:ascii="Times New Roman" w:eastAsia="Times New Roman" w:hAnsi="Times New Roman" w:cs="Times New Roman"/>
            <w:b/>
          </w:rPr>
          <w:t>планируемый результат исследования</w:t>
        </w:r>
      </w:ins>
      <w:r w:rsidRPr="00882894">
        <w:rPr>
          <w:rFonts w:ascii="Times New Roman" w:eastAsia="Times New Roman" w:hAnsi="Times New Roman" w:cs="Times New Roman"/>
          <w:b/>
        </w:rPr>
        <w:t>.</w:t>
      </w:r>
    </w:p>
    <w:p w:rsidR="00882894" w:rsidRPr="00882894" w:rsidRDefault="00882894" w:rsidP="00F659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882894">
        <w:rPr>
          <w:rFonts w:ascii="Times New Roman" w:eastAsia="Times New Roman" w:hAnsi="Times New Roman" w:cs="Times New Roman"/>
          <w:b/>
          <w:u w:val="single"/>
        </w:rPr>
        <w:t>Структура введения исследовательской работы</w:t>
      </w:r>
    </w:p>
    <w:p w:rsidR="00882894" w:rsidRPr="00882894" w:rsidRDefault="00882894" w:rsidP="00F6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  <w:b/>
          <w:bCs/>
          <w:i/>
          <w:iCs/>
        </w:rPr>
        <w:t>Приведем пример плана введения исследовательской работы (проекта) школьника:</w:t>
      </w:r>
      <w:r w:rsidRPr="00882894">
        <w:rPr>
          <w:rFonts w:ascii="Times New Roman" w:eastAsia="Times New Roman" w:hAnsi="Times New Roman" w:cs="Times New Roman"/>
        </w:rPr>
        <w:br/>
        <w:t>1. </w:t>
      </w:r>
      <w:hyperlink r:id="rId9" w:tgtFrame="_blank" w:history="1">
        <w:r w:rsidRPr="00882894">
          <w:rPr>
            <w:rFonts w:ascii="Times New Roman" w:eastAsia="Times New Roman" w:hAnsi="Times New Roman" w:cs="Times New Roman"/>
          </w:rPr>
          <w:t>Актуальность темы исследования</w:t>
        </w:r>
      </w:hyperlink>
      <w:r w:rsidRPr="00882894">
        <w:rPr>
          <w:rFonts w:ascii="Times New Roman" w:eastAsia="Times New Roman" w:hAnsi="Times New Roman" w:cs="Times New Roman"/>
        </w:rPr>
        <w:br/>
        <w:t>2. Проблема, на решение которой направлено исследование</w:t>
      </w:r>
      <w:r w:rsidRPr="00882894">
        <w:rPr>
          <w:rFonts w:ascii="Times New Roman" w:eastAsia="Times New Roman" w:hAnsi="Times New Roman" w:cs="Times New Roman"/>
        </w:rPr>
        <w:br/>
        <w:t>3. </w:t>
      </w:r>
      <w:hyperlink r:id="rId10" w:tgtFrame="_blank" w:history="1">
        <w:r w:rsidRPr="00882894">
          <w:rPr>
            <w:rFonts w:ascii="Times New Roman" w:eastAsia="Times New Roman" w:hAnsi="Times New Roman" w:cs="Times New Roman"/>
          </w:rPr>
          <w:t>Объект и предмет исследования</w:t>
        </w:r>
      </w:hyperlink>
      <w:r w:rsidRPr="00882894">
        <w:rPr>
          <w:rFonts w:ascii="Times New Roman" w:eastAsia="Times New Roman" w:hAnsi="Times New Roman" w:cs="Times New Roman"/>
        </w:rPr>
        <w:br/>
        <w:t>4. </w:t>
      </w:r>
      <w:hyperlink r:id="rId11" w:tgtFrame="_blank" w:history="1">
        <w:r w:rsidRPr="00882894">
          <w:rPr>
            <w:rFonts w:ascii="Times New Roman" w:eastAsia="Times New Roman" w:hAnsi="Times New Roman" w:cs="Times New Roman"/>
          </w:rPr>
          <w:t>Цель исследовательской работы</w:t>
        </w:r>
      </w:hyperlink>
      <w:r w:rsidRPr="00882894">
        <w:rPr>
          <w:rFonts w:ascii="Times New Roman" w:eastAsia="Times New Roman" w:hAnsi="Times New Roman" w:cs="Times New Roman"/>
        </w:rPr>
        <w:br/>
        <w:t>5. </w:t>
      </w:r>
      <w:hyperlink r:id="rId12" w:tgtFrame="_blank" w:history="1">
        <w:r w:rsidRPr="00882894">
          <w:rPr>
            <w:rFonts w:ascii="Times New Roman" w:eastAsia="Times New Roman" w:hAnsi="Times New Roman" w:cs="Times New Roman"/>
          </w:rPr>
          <w:t>Задачи исследовательской работы</w:t>
        </w:r>
      </w:hyperlink>
      <w:r w:rsidRPr="00882894">
        <w:rPr>
          <w:rFonts w:ascii="Times New Roman" w:eastAsia="Times New Roman" w:hAnsi="Times New Roman" w:cs="Times New Roman"/>
        </w:rPr>
        <w:br/>
        <w:t>6. Гипотеза (предположение)</w:t>
      </w:r>
      <w:r w:rsidRPr="00882894">
        <w:rPr>
          <w:rFonts w:ascii="Times New Roman" w:eastAsia="Times New Roman" w:hAnsi="Times New Roman" w:cs="Times New Roman"/>
        </w:rPr>
        <w:br/>
        <w:t>7. Основные этапы работы, организация</w:t>
      </w:r>
      <w:r w:rsidRPr="00882894">
        <w:rPr>
          <w:rFonts w:ascii="Times New Roman" w:eastAsia="Times New Roman" w:hAnsi="Times New Roman" w:cs="Times New Roman"/>
        </w:rPr>
        <w:br/>
        <w:t>8. </w:t>
      </w:r>
      <w:hyperlink r:id="rId13" w:tgtFrame="_blank" w:history="1">
        <w:r w:rsidRPr="00882894">
          <w:rPr>
            <w:rFonts w:ascii="Times New Roman" w:eastAsia="Times New Roman" w:hAnsi="Times New Roman" w:cs="Times New Roman"/>
          </w:rPr>
          <w:t>Методы исследования</w:t>
        </w:r>
      </w:hyperlink>
      <w:r w:rsidRPr="00882894">
        <w:rPr>
          <w:rFonts w:ascii="Times New Roman" w:eastAsia="Times New Roman" w:hAnsi="Times New Roman" w:cs="Times New Roman"/>
        </w:rPr>
        <w:br/>
        <w:t>9. Научная новизна исследования</w:t>
      </w:r>
      <w:r w:rsidRPr="00882894">
        <w:rPr>
          <w:rFonts w:ascii="Times New Roman" w:eastAsia="Times New Roman" w:hAnsi="Times New Roman" w:cs="Times New Roman"/>
        </w:rPr>
        <w:br/>
        <w:t>10. </w:t>
      </w:r>
      <w:hyperlink r:id="rId14" w:tgtFrame="_blank" w:history="1">
        <w:r w:rsidRPr="00882894">
          <w:rPr>
            <w:rFonts w:ascii="Times New Roman" w:eastAsia="Times New Roman" w:hAnsi="Times New Roman" w:cs="Times New Roman"/>
          </w:rPr>
          <w:t>Теоретическая значимость работы</w:t>
        </w:r>
      </w:hyperlink>
      <w:r w:rsidRPr="00882894">
        <w:rPr>
          <w:rFonts w:ascii="Times New Roman" w:eastAsia="Times New Roman" w:hAnsi="Times New Roman" w:cs="Times New Roman"/>
        </w:rPr>
        <w:br/>
        <w:t>11. </w:t>
      </w:r>
      <w:hyperlink r:id="rId15" w:tgtFrame="_blank" w:history="1">
        <w:r w:rsidRPr="00882894">
          <w:rPr>
            <w:rFonts w:ascii="Times New Roman" w:eastAsia="Times New Roman" w:hAnsi="Times New Roman" w:cs="Times New Roman"/>
          </w:rPr>
          <w:t>Практическая значимость работы</w:t>
        </w:r>
      </w:hyperlink>
      <w:r w:rsidRPr="00882894">
        <w:rPr>
          <w:rFonts w:ascii="Times New Roman" w:eastAsia="Times New Roman" w:hAnsi="Times New Roman" w:cs="Times New Roman"/>
        </w:rPr>
        <w:br/>
        <w:t>12. Характеристика основных источников информации.</w:t>
      </w:r>
    </w:p>
    <w:p w:rsidR="00882894" w:rsidRPr="00882894" w:rsidRDefault="00882894" w:rsidP="00F65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Каждый из перечисленных выше пунктов Введения в исследовательский проект описывается с нового абзаца без нумерации и без оформления в виде заголовка.</w:t>
      </w:r>
    </w:p>
    <w:p w:rsidR="00882894" w:rsidRPr="00230E3D" w:rsidRDefault="00882894" w:rsidP="00F65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Желательно выделить жирным, курсивным, подчеркнутым шрифтом слова:</w:t>
      </w:r>
      <w:r w:rsidRPr="00882894">
        <w:rPr>
          <w:rFonts w:ascii="Times New Roman" w:eastAsia="Times New Roman" w:hAnsi="Times New Roman" w:cs="Times New Roman"/>
        </w:rPr>
        <w:br/>
        <w:t>актуальность работы, предмет исследования, объект исследования, цель исследования, задачи исследования и т.п.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hyperlink r:id="rId16" w:tooltip="Актуальность темы исследования проекта" w:history="1">
        <w:r w:rsidRPr="001F4DCE">
          <w:rPr>
            <w:rFonts w:ascii="Times New Roman" w:eastAsia="Times New Roman" w:hAnsi="Times New Roman" w:cs="Times New Roman"/>
            <w:b/>
            <w:bCs/>
            <w:u w:val="single"/>
          </w:rPr>
          <w:t>Актуальность темы исследования проекта</w:t>
        </w:r>
      </w:hyperlink>
      <w:r w:rsidRPr="00230E3D">
        <w:rPr>
          <w:rFonts w:ascii="Times New Roman" w:eastAsia="Times New Roman" w:hAnsi="Times New Roman" w:cs="Times New Roman"/>
          <w:b/>
          <w:bCs/>
        </w:rPr>
        <w:t>.</w:t>
      </w:r>
    </w:p>
    <w:p w:rsidR="00230E3D" w:rsidRPr="00230E3D" w:rsidRDefault="001F4DCE" w:rsidP="0023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При </w:t>
      </w:r>
      <w:r w:rsidRPr="001F4DCE">
        <w:rPr>
          <w:rFonts w:ascii="Times New Roman" w:eastAsia="Times New Roman" w:hAnsi="Times New Roman" w:cs="Times New Roman"/>
          <w:i/>
          <w:iCs/>
        </w:rPr>
        <w:t>обосновании актуальности исследования</w:t>
      </w:r>
      <w:r w:rsidRPr="001F4DCE">
        <w:rPr>
          <w:rFonts w:ascii="Times New Roman" w:eastAsia="Times New Roman" w:hAnsi="Times New Roman" w:cs="Times New Roman"/>
        </w:rPr>
        <w:t> в разделе </w:t>
      </w:r>
      <w:hyperlink r:id="rId17" w:tgtFrame="_blank" w:tooltip="Что такое введение исследовательской работы" w:history="1">
        <w:r w:rsidRPr="001F4DCE">
          <w:rPr>
            <w:rFonts w:ascii="Times New Roman" w:eastAsia="Times New Roman" w:hAnsi="Times New Roman" w:cs="Times New Roman"/>
            <w:u w:val="single"/>
          </w:rPr>
          <w:t>Введение исследовательской работы</w:t>
        </w:r>
      </w:hyperlink>
      <w:r w:rsidRPr="001F4DCE">
        <w:rPr>
          <w:rFonts w:ascii="Times New Roman" w:eastAsia="Times New Roman" w:hAnsi="Times New Roman" w:cs="Times New Roman"/>
        </w:rPr>
        <w:t> необходимо решить, почему именно эту проблему нужно в настоящее время изучать и почему именно эту тему вы выбрали для проведения исследовательской работы (проекта). Необходимы четкие и лаконичные обоснования целесообразности выбора темы проекта и проведения самого исследования.</w:t>
      </w:r>
    </w:p>
    <w:p w:rsidR="001F4DCE" w:rsidRPr="001F4DCE" w:rsidRDefault="001F4DCE" w:rsidP="0023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Во введении исследовательской работы или проекта вместе с обоснованием актуальности исследования в обязательном порядке описывается объект, предмет, цели и задачи.</w:t>
      </w:r>
    </w:p>
    <w:p w:rsidR="001F4DCE" w:rsidRPr="001F4DCE" w:rsidRDefault="001F4DCE" w:rsidP="00F65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lastRenderedPageBreak/>
        <w:t>Актуальностью исследования</w:t>
      </w:r>
      <w:r w:rsidRPr="001F4DCE">
        <w:rPr>
          <w:rFonts w:ascii="Times New Roman" w:eastAsia="Times New Roman" w:hAnsi="Times New Roman" w:cs="Times New Roman"/>
        </w:rPr>
        <w:t> является степень его важности на данный момент и в данной ситуации для решения определенной проблемы, задачи или вопроса. Это же относится и к актуальности научного исследования или обоснованию актуальности темы научного исследования.</w:t>
      </w:r>
    </w:p>
    <w:p w:rsidR="001F4DCE" w:rsidRPr="001F4DCE" w:rsidRDefault="001F4DCE" w:rsidP="00F65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В исследовательском проекте </w:t>
      </w:r>
      <w:r w:rsidRPr="001F4DCE">
        <w:rPr>
          <w:rFonts w:ascii="Times New Roman" w:eastAsia="Times New Roman" w:hAnsi="Times New Roman" w:cs="Times New Roman"/>
          <w:b/>
          <w:bCs/>
        </w:rPr>
        <w:t>обоснование актуальности исследования</w:t>
      </w:r>
      <w:r w:rsidRPr="001F4DCE">
        <w:rPr>
          <w:rFonts w:ascii="Times New Roman" w:eastAsia="Times New Roman" w:hAnsi="Times New Roman" w:cs="Times New Roman"/>
        </w:rPr>
        <w:t> - это объяснение необходимости изучения данной темы и проведения исследовательской работы в процессе общего познания.</w:t>
      </w:r>
    </w:p>
    <w:p w:rsidR="001F4DCE" w:rsidRPr="001F4DCE" w:rsidRDefault="001F4DCE" w:rsidP="00F65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i/>
          <w:iCs/>
        </w:rPr>
        <w:t>Обоснование актуальности темы исследования</w:t>
      </w:r>
      <w:r w:rsidRPr="001F4DCE">
        <w:rPr>
          <w:rFonts w:ascii="Times New Roman" w:eastAsia="Times New Roman" w:hAnsi="Times New Roman" w:cs="Times New Roman"/>
        </w:rPr>
        <w:t> является основным требованием к исследовательской работе и проекту школьника, оно является неотъемлемой частью введения проектной работы.</w:t>
      </w:r>
    </w:p>
    <w:p w:rsidR="00230E3D" w:rsidRPr="00230E3D" w:rsidRDefault="001F4DCE" w:rsidP="00230E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Примеры обоснования актуальности темы исследования</w:t>
      </w:r>
      <w:r w:rsidR="00903C55" w:rsidRPr="00230E3D">
        <w:rPr>
          <w:rFonts w:ascii="Times New Roman" w:eastAsia="Times New Roman" w:hAnsi="Times New Roman" w:cs="Times New Roman"/>
          <w:b/>
          <w:u w:val="single"/>
        </w:rPr>
        <w:t>.</w:t>
      </w:r>
    </w:p>
    <w:p w:rsidR="001F4DCE" w:rsidRPr="001F4DCE" w:rsidRDefault="001F4DCE" w:rsidP="00230E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br/>
      </w:r>
      <w:r w:rsidR="00DF636E" w:rsidRPr="00230E3D">
        <w:rPr>
          <w:rFonts w:ascii="Times New Roman" w:eastAsia="Times New Roman" w:hAnsi="Times New Roman" w:cs="Times New Roman"/>
        </w:rPr>
        <w:t>1</w:t>
      </w:r>
      <w:r w:rsidRPr="001F4DCE">
        <w:rPr>
          <w:rFonts w:ascii="Times New Roman" w:eastAsia="Times New Roman" w:hAnsi="Times New Roman" w:cs="Times New Roman"/>
        </w:rPr>
        <w:t>. </w:t>
      </w:r>
      <w:r w:rsidRPr="001F4DCE">
        <w:rPr>
          <w:rFonts w:ascii="Times New Roman" w:eastAsia="Times New Roman" w:hAnsi="Times New Roman" w:cs="Times New Roman"/>
          <w:b/>
          <w:bCs/>
        </w:rPr>
        <w:t>Актуальность моей исследовательской работы заключается</w:t>
      </w:r>
      <w:r w:rsidRPr="001F4DCE">
        <w:rPr>
          <w:rFonts w:ascii="Times New Roman" w:eastAsia="Times New Roman" w:hAnsi="Times New Roman" w:cs="Times New Roman"/>
        </w:rPr>
        <w:t xml:space="preserve"> в том, что у всех детей возникает проблема, когда надо выучить большой объем информации. А играть всем детям нравится, поэтому я решила превратить </w:t>
      </w:r>
      <w:proofErr w:type="gramStart"/>
      <w:r w:rsidRPr="001F4DCE">
        <w:rPr>
          <w:rFonts w:ascii="Times New Roman" w:eastAsia="Times New Roman" w:hAnsi="Times New Roman" w:cs="Times New Roman"/>
        </w:rPr>
        <w:t>скучное</w:t>
      </w:r>
      <w:proofErr w:type="gramEnd"/>
      <w:r w:rsidRPr="001F4DCE">
        <w:rPr>
          <w:rFonts w:ascii="Times New Roman" w:eastAsia="Times New Roman" w:hAnsi="Times New Roman" w:cs="Times New Roman"/>
        </w:rPr>
        <w:t xml:space="preserve"> в интересное и увлекательное.</w:t>
      </w:r>
    </w:p>
    <w:p w:rsidR="001F4DCE" w:rsidRPr="00230E3D" w:rsidRDefault="00DF636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</w:rPr>
        <w:t>2</w:t>
      </w:r>
      <w:r w:rsidR="001F4DCE" w:rsidRPr="001F4DCE">
        <w:rPr>
          <w:rFonts w:ascii="Times New Roman" w:eastAsia="Times New Roman" w:hAnsi="Times New Roman" w:cs="Times New Roman"/>
        </w:rPr>
        <w:t>. Я считаю, что исследований, посвященных изучению диалектизмов как стилистического средства, недостаточно. Специальных исследований, посвященных изучению диалектизмов в творчестве В.П. Астафьева нет. Поэтому, </w:t>
      </w:r>
      <w:r w:rsidR="001F4DCE" w:rsidRPr="001F4DCE">
        <w:rPr>
          <w:rFonts w:ascii="Times New Roman" w:eastAsia="Times New Roman" w:hAnsi="Times New Roman" w:cs="Times New Roman"/>
          <w:b/>
          <w:bCs/>
        </w:rPr>
        <w:t>считаю свой исследовательский проект актуальным</w:t>
      </w:r>
      <w:r w:rsidR="001F4DCE" w:rsidRPr="001F4DCE">
        <w:rPr>
          <w:rFonts w:ascii="Times New Roman" w:eastAsia="Times New Roman" w:hAnsi="Times New Roman" w:cs="Times New Roman"/>
        </w:rPr>
        <w:t>.</w:t>
      </w:r>
    </w:p>
    <w:p w:rsidR="00230E3D" w:rsidRPr="00230E3D" w:rsidRDefault="00230E3D" w:rsidP="00230E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F4DCE" w:rsidRPr="001F4DCE" w:rsidRDefault="001F4DCE" w:rsidP="00230E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hyperlink r:id="rId18" w:tooltip="Проблема исследовательской работы и проекта" w:history="1">
        <w:r w:rsidRPr="001F4DCE">
          <w:rPr>
            <w:rFonts w:ascii="Times New Roman" w:eastAsia="Times New Roman" w:hAnsi="Times New Roman" w:cs="Times New Roman"/>
            <w:b/>
            <w:bCs/>
            <w:u w:val="single"/>
          </w:rPr>
          <w:t>Проблема исследовательской работы и проекта</w:t>
        </w:r>
      </w:hyperlink>
      <w:r w:rsidR="00DF636E" w:rsidRPr="00230E3D">
        <w:rPr>
          <w:rFonts w:ascii="Times New Roman" w:eastAsia="Times New Roman" w:hAnsi="Times New Roman" w:cs="Times New Roman"/>
          <w:b/>
          <w:bCs/>
        </w:rPr>
        <w:t>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Уровень индивидуальной исследовательской работы и проекта определяется новизной и актуальностью проблемы, которую учащийся ставит перед своим исследованием. Исследование может проводиться как одним обучающимся школы, так и группой школьников (групповая ученическая исследовательская работа или проект).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Проблема учебно-исследовательской деятельности - это задача, решение которой приведет к получению нового знания об </w:t>
      </w:r>
      <w:hyperlink r:id="rId19" w:tgtFrame="_blank" w:history="1">
        <w:r w:rsidRPr="001F4DCE">
          <w:rPr>
            <w:rFonts w:ascii="Times New Roman" w:eastAsia="Times New Roman" w:hAnsi="Times New Roman" w:cs="Times New Roman"/>
            <w:u w:val="single"/>
          </w:rPr>
          <w:t>объекте исследования</w:t>
        </w:r>
      </w:hyperlink>
      <w:r w:rsidRPr="001F4DCE">
        <w:rPr>
          <w:rFonts w:ascii="Times New Roman" w:eastAsia="Times New Roman" w:hAnsi="Times New Roman" w:cs="Times New Roman"/>
        </w:rPr>
        <w:t>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Проблемой научно-исследовательской работы</w:t>
      </w:r>
      <w:r w:rsidRPr="001F4DCE">
        <w:rPr>
          <w:rFonts w:ascii="Times New Roman" w:eastAsia="Times New Roman" w:hAnsi="Times New Roman" w:cs="Times New Roman"/>
        </w:rPr>
        <w:t> (проекта) считается вопрос или совокупность вопросов, ответов на которые пока нет, и которые требуют своего разрешения в завершении работы. Проблема исследования определяет ход исследовательской работы (проекта).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Проблема исследовательского проекта</w:t>
      </w:r>
      <w:r w:rsidRPr="001F4DCE">
        <w:rPr>
          <w:rFonts w:ascii="Times New Roman" w:eastAsia="Times New Roman" w:hAnsi="Times New Roman" w:cs="Times New Roman"/>
        </w:rPr>
        <w:t> (работы) отличается от вопроса тем, что ответ на нее нельзя получить с помощью простого анализа имеющейся информации. Простейшим способом выявления проблемы является сопоставление новых фактов с уже имеющимися теоретическими представлениями по изучаемой теме и выявление их несоответствия друг другу.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Сущность проблемы</w:t>
      </w:r>
      <w:r w:rsidRPr="001F4DCE">
        <w:rPr>
          <w:rFonts w:ascii="Times New Roman" w:eastAsia="Times New Roman" w:hAnsi="Times New Roman" w:cs="Times New Roman"/>
        </w:rPr>
        <w:t> – это противоречие, возникающее при анализе и восприятии уже имеющихся фактов и результатов, полученных на практике.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u w:val="single"/>
        </w:rPr>
        <w:t>Формулировка проблемы исследовательского проекта должна отражать следующие вопросы:</w:t>
      </w:r>
    </w:p>
    <w:p w:rsidR="001F4DCE" w:rsidRPr="001F4DCE" w:rsidRDefault="001F4DCE" w:rsidP="00230E3D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что не так;</w:t>
      </w:r>
    </w:p>
    <w:p w:rsidR="001F4DCE" w:rsidRPr="001F4DCE" w:rsidRDefault="001F4DCE" w:rsidP="00230E3D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почему не так;</w:t>
      </w:r>
    </w:p>
    <w:p w:rsidR="001F4DCE" w:rsidRPr="001F4DCE" w:rsidRDefault="001F4DCE" w:rsidP="00230E3D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что будет, если сделать как надо.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Формулирование проблемы исследовательской работы</w:t>
      </w:r>
      <w:r w:rsidR="00DF636E" w:rsidRPr="00230E3D">
        <w:rPr>
          <w:rFonts w:ascii="Times New Roman" w:eastAsia="Times New Roman" w:hAnsi="Times New Roman" w:cs="Times New Roman"/>
          <w:b/>
          <w:u w:val="single"/>
        </w:rPr>
        <w:t>.</w:t>
      </w:r>
      <w:r w:rsidRPr="001F4DCE">
        <w:rPr>
          <w:rFonts w:ascii="Times New Roman" w:eastAsia="Times New Roman" w:hAnsi="Times New Roman" w:cs="Times New Roman"/>
          <w:b/>
          <w:u w:val="single"/>
        </w:rPr>
        <w:br/>
      </w:r>
      <w:r w:rsidRPr="001F4DCE">
        <w:rPr>
          <w:rFonts w:ascii="Times New Roman" w:eastAsia="Times New Roman" w:hAnsi="Times New Roman" w:cs="Times New Roman"/>
          <w:u w:val="single"/>
        </w:rPr>
        <w:t>К формулированию проблемы исследовательской работы (проекта) выдвигаются требования: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1. Поставленная проблема должна быть посильной для исследования школьником и развивать у него начальные умения исследователя в ходе проведения проектной деятельности.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2. Проблема должна быть существующей, той, которая есть уже сейчас и которую можно решит в ходе проведенного исследования.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3. Проблема исследовательской работы и проекта должна демонстрировать признаки, отличающие настоящее исследование от работ по аналогичной теме:</w:t>
      </w:r>
    </w:p>
    <w:p w:rsidR="001F4DCE" w:rsidRPr="001F4DCE" w:rsidRDefault="001F4DCE" w:rsidP="00F65978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новые факты, установленные автором в процессе наблюдения, экспериментов, анкетирования и т.д.;</w:t>
      </w:r>
    </w:p>
    <w:p w:rsidR="001F4DCE" w:rsidRPr="001F4DCE" w:rsidRDefault="001F4DCE" w:rsidP="00F65978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предположение новой идеи и аргументация ее вероятности;</w:t>
      </w:r>
    </w:p>
    <w:p w:rsidR="001F4DCE" w:rsidRPr="001F4DCE" w:rsidRDefault="001F4DCE" w:rsidP="00F65978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обоснование своей идеи со ссылкой на авторитетные источники;</w:t>
      </w:r>
    </w:p>
    <w:p w:rsidR="001F4DCE" w:rsidRPr="001F4DCE" w:rsidRDefault="001F4DCE" w:rsidP="00F65978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в основу самой работы учащегося должен быть взят эксперимент или наблюдение, выраженные точными расчетами и т.д.;</w:t>
      </w:r>
    </w:p>
    <w:p w:rsidR="001F4DCE" w:rsidRPr="001F4DCE" w:rsidRDefault="001F4DCE" w:rsidP="00F65978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 xml:space="preserve">подробное описание приобретенных </w:t>
      </w:r>
      <w:proofErr w:type="gramStart"/>
      <w:r w:rsidRPr="001F4DCE">
        <w:rPr>
          <w:rFonts w:ascii="Times New Roman" w:eastAsia="Times New Roman" w:hAnsi="Times New Roman" w:cs="Times New Roman"/>
        </w:rPr>
        <w:t>обучающимся</w:t>
      </w:r>
      <w:proofErr w:type="gramEnd"/>
      <w:r w:rsidRPr="001F4DCE">
        <w:rPr>
          <w:rFonts w:ascii="Times New Roman" w:eastAsia="Times New Roman" w:hAnsi="Times New Roman" w:cs="Times New Roman"/>
        </w:rPr>
        <w:t xml:space="preserve"> знаний.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4. Проблема должна отражать несоответствие практической деятельности идеальной ситуации, описанной в теории.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Ошибки при постановке проблемы:</w:t>
      </w:r>
    </w:p>
    <w:p w:rsidR="001F4DCE" w:rsidRPr="001F4DCE" w:rsidRDefault="001F4DCE" w:rsidP="00F65978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подмена проблемы вопросом;</w:t>
      </w:r>
    </w:p>
    <w:p w:rsidR="001F4DCE" w:rsidRPr="001F4DCE" w:rsidRDefault="001F4DCE" w:rsidP="00F65978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подмена проблемы </w:t>
      </w:r>
      <w:hyperlink r:id="rId20" w:tgtFrame="_blank" w:history="1">
        <w:r w:rsidRPr="001F4DCE">
          <w:rPr>
            <w:rFonts w:ascii="Times New Roman" w:eastAsia="Times New Roman" w:hAnsi="Times New Roman" w:cs="Times New Roman"/>
            <w:u w:val="single"/>
          </w:rPr>
          <w:t>задачей проекта</w:t>
        </w:r>
      </w:hyperlink>
      <w:r w:rsidRPr="001F4DCE">
        <w:rPr>
          <w:rFonts w:ascii="Times New Roman" w:eastAsia="Times New Roman" w:hAnsi="Times New Roman" w:cs="Times New Roman"/>
        </w:rPr>
        <w:t>;</w:t>
      </w:r>
    </w:p>
    <w:p w:rsidR="001F4DCE" w:rsidRPr="00230E3D" w:rsidRDefault="001F4DCE" w:rsidP="00F65978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подмена формулировки проблемы на область существования проблемы.</w:t>
      </w:r>
    </w:p>
    <w:p w:rsidR="00DF636E" w:rsidRPr="00230E3D" w:rsidRDefault="00DF636E" w:rsidP="00F65978">
      <w:p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</w:rPr>
      </w:pPr>
    </w:p>
    <w:p w:rsidR="001F4DCE" w:rsidRPr="001F4DCE" w:rsidRDefault="001F4DCE" w:rsidP="00F65978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hyperlink r:id="rId21" w:tooltip="Цель исследовательской работы" w:history="1">
        <w:r w:rsidRPr="001F4DCE">
          <w:rPr>
            <w:rFonts w:ascii="Times New Roman" w:eastAsia="Times New Roman" w:hAnsi="Times New Roman" w:cs="Times New Roman"/>
            <w:b/>
            <w:bCs/>
            <w:u w:val="single"/>
          </w:rPr>
          <w:t>Цель исследовательской работы</w:t>
        </w:r>
      </w:hyperlink>
      <w:r w:rsidR="00DF636E" w:rsidRPr="00230E3D">
        <w:rPr>
          <w:rFonts w:ascii="Times New Roman" w:eastAsia="Times New Roman" w:hAnsi="Times New Roman" w:cs="Times New Roman"/>
          <w:b/>
          <w:bCs/>
        </w:rPr>
        <w:t>.</w:t>
      </w:r>
    </w:p>
    <w:p w:rsidR="001F4DCE" w:rsidRPr="001F4DCE" w:rsidRDefault="001F4DCE" w:rsidP="00F65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F4DCE">
        <w:rPr>
          <w:rFonts w:ascii="Times New Roman" w:eastAsia="Times New Roman" w:hAnsi="Times New Roman" w:cs="Times New Roman"/>
        </w:rPr>
        <w:t>Научиться ребенку грамотно формулировать</w:t>
      </w:r>
      <w:proofErr w:type="gramEnd"/>
      <w:r w:rsidRPr="001F4DCE">
        <w:rPr>
          <w:rFonts w:ascii="Times New Roman" w:eastAsia="Times New Roman" w:hAnsi="Times New Roman" w:cs="Times New Roman"/>
        </w:rPr>
        <w:t xml:space="preserve"> цель исследовательской работы или проекта очень важно, так как это позволит школьнику в дальнейшем четко и в нескольких предложениях ставить перед собой различные цели и достигать их, за какое бы дело он не взялся. Как грамотно </w:t>
      </w:r>
      <w:proofErr w:type="gramStart"/>
      <w:r w:rsidRPr="001F4DCE">
        <w:rPr>
          <w:rFonts w:ascii="Times New Roman" w:eastAsia="Times New Roman" w:hAnsi="Times New Roman" w:cs="Times New Roman"/>
        </w:rPr>
        <w:t>сформулировать цель исследовательской работы мы объясним</w:t>
      </w:r>
      <w:proofErr w:type="gramEnd"/>
      <w:r w:rsidRPr="001F4DCE">
        <w:rPr>
          <w:rFonts w:ascii="Times New Roman" w:eastAsia="Times New Roman" w:hAnsi="Times New Roman" w:cs="Times New Roman"/>
        </w:rPr>
        <w:t xml:space="preserve"> и покажем.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br/>
        <w:t>Итак, </w:t>
      </w:r>
      <w:r w:rsidRPr="001F4DCE">
        <w:rPr>
          <w:rFonts w:ascii="Times New Roman" w:eastAsia="Times New Roman" w:hAnsi="Times New Roman" w:cs="Times New Roman"/>
          <w:b/>
          <w:bCs/>
        </w:rPr>
        <w:t>цель исследовательской работы</w:t>
      </w:r>
      <w:r w:rsidRPr="001F4DCE">
        <w:rPr>
          <w:rFonts w:ascii="Times New Roman" w:eastAsia="Times New Roman" w:hAnsi="Times New Roman" w:cs="Times New Roman"/>
        </w:rPr>
        <w:t> - это желаемый конечный результат, который планирует достичь учащийся в итоге своего исследования в рамках выбранной темы проекта. В ходе проведения научно-исследовательской работы описываются действия, направленные на реализацию поставленной цели.</w:t>
      </w:r>
    </w:p>
    <w:p w:rsidR="001F4DCE" w:rsidRPr="001F4DCE" w:rsidRDefault="001F4DCE" w:rsidP="00F65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Цель описывается учащимся во </w:t>
      </w:r>
      <w:hyperlink r:id="rId22" w:tgtFrame="_blank" w:tooltip="Что такое введение исследовательской работы" w:history="1">
        <w:r w:rsidRPr="001F4DCE">
          <w:rPr>
            <w:rFonts w:ascii="Times New Roman" w:eastAsia="Times New Roman" w:hAnsi="Times New Roman" w:cs="Times New Roman"/>
            <w:u w:val="single"/>
          </w:rPr>
          <w:t>Введении исследовательской работы</w:t>
        </w:r>
      </w:hyperlink>
      <w:r w:rsidRPr="001F4DCE">
        <w:rPr>
          <w:rFonts w:ascii="Times New Roman" w:eastAsia="Times New Roman" w:hAnsi="Times New Roman" w:cs="Times New Roman"/>
        </w:rPr>
        <w:t> простыми словами и одним-двумя предложениями!</w:t>
      </w:r>
    </w:p>
    <w:p w:rsidR="001F4DCE" w:rsidRPr="001F4DCE" w:rsidRDefault="001F4DCE" w:rsidP="00F659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Простая схема составления цели исследовательской работы (проекта)</w:t>
      </w:r>
      <w:r w:rsidR="00DF636E" w:rsidRPr="00230E3D">
        <w:rPr>
          <w:rFonts w:ascii="Times New Roman" w:eastAsia="Times New Roman" w:hAnsi="Times New Roman" w:cs="Times New Roman"/>
          <w:b/>
          <w:u w:val="single"/>
        </w:rPr>
        <w:t>.</w:t>
      </w:r>
    </w:p>
    <w:p w:rsidR="001F4DCE" w:rsidRPr="001F4DCE" w:rsidRDefault="001F4DCE" w:rsidP="0023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1. </w:t>
      </w:r>
      <w:proofErr w:type="gramStart"/>
      <w:ins w:id="5" w:author="Unknown">
        <w:r w:rsidRPr="001F4DCE">
          <w:rPr>
            <w:rFonts w:ascii="Times New Roman" w:eastAsia="Times New Roman" w:hAnsi="Times New Roman" w:cs="Times New Roman"/>
            <w:b/>
            <w:u w:val="single"/>
          </w:rPr>
          <w:t>Выберите одно из слов, которое больше подходит к тому, что вы исследуете:</w:t>
        </w:r>
      </w:ins>
      <w:r w:rsidRPr="001F4DCE">
        <w:rPr>
          <w:rFonts w:ascii="Times New Roman" w:eastAsia="Times New Roman" w:hAnsi="Times New Roman" w:cs="Times New Roman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  <w:proofErr w:type="gramEnd"/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2. Справа добавьте название вашего объекта исследования (того, что вы исследуете, за кем или чем наблюдаете, что изучаете).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Полученная формулировка цели в исследовательской работе записывается так: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Цель исследовательской работы:</w:t>
      </w:r>
      <w:r w:rsidRPr="001F4DCE">
        <w:rPr>
          <w:rFonts w:ascii="Times New Roman" w:eastAsia="Times New Roman" w:hAnsi="Times New Roman" w:cs="Times New Roman"/>
        </w:rPr>
        <w:t> исследовать влияние пластиковых бутылок на экологию окружающей среды.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Можно так: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Цель моей исследовательской работы:</w:t>
      </w:r>
      <w:r w:rsidRPr="001F4DCE">
        <w:rPr>
          <w:rFonts w:ascii="Times New Roman" w:eastAsia="Times New Roman" w:hAnsi="Times New Roman" w:cs="Times New Roman"/>
        </w:rPr>
        <w:t> изучить пищевой рацион школьников начальных классов.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Примеры формулировок цели исследовательской работы</w:t>
      </w:r>
    </w:p>
    <w:p w:rsidR="001F4DCE" w:rsidRPr="001F4DCE" w:rsidRDefault="001F4DCE" w:rsidP="00230E3D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Исследовать</w:t>
      </w:r>
      <w:r w:rsidRPr="001F4DCE">
        <w:rPr>
          <w:rFonts w:ascii="Times New Roman" w:eastAsia="Times New Roman" w:hAnsi="Times New Roman" w:cs="Times New Roman"/>
        </w:rPr>
        <w:t> названия улиц нашего села и продемонстрировать уличные достопримечательности.</w:t>
      </w:r>
    </w:p>
    <w:p w:rsidR="001F4DCE" w:rsidRPr="001F4DCE" w:rsidRDefault="001F4DCE" w:rsidP="00230E3D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</w:rPr>
        <w:t>Изучить</w:t>
      </w:r>
      <w:r w:rsidRPr="001F4DCE">
        <w:rPr>
          <w:rFonts w:ascii="Times New Roman" w:eastAsia="Times New Roman" w:hAnsi="Times New Roman" w:cs="Times New Roman"/>
        </w:rPr>
        <w:t xml:space="preserve"> использование чисел в пословицах и поговорках.</w:t>
      </w:r>
    </w:p>
    <w:p w:rsidR="001F4DCE" w:rsidRPr="001F4DCE" w:rsidRDefault="001F4DCE" w:rsidP="00230E3D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Выявить</w:t>
      </w:r>
      <w:r w:rsidRPr="001F4DCE">
        <w:rPr>
          <w:rFonts w:ascii="Times New Roman" w:eastAsia="Times New Roman" w:hAnsi="Times New Roman" w:cs="Times New Roman"/>
        </w:rPr>
        <w:t> влияние СМС-мании на психику человека.</w:t>
      </w:r>
    </w:p>
    <w:p w:rsidR="001F4DCE" w:rsidRPr="001F4DCE" w:rsidRDefault="001F4DCE" w:rsidP="00230E3D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Определить</w:t>
      </w:r>
      <w:r w:rsidRPr="001F4DCE">
        <w:rPr>
          <w:rFonts w:ascii="Times New Roman" w:eastAsia="Times New Roman" w:hAnsi="Times New Roman" w:cs="Times New Roman"/>
        </w:rPr>
        <w:t> зависимость от СМС среди учащихся и учителей школы.</w:t>
      </w:r>
    </w:p>
    <w:p w:rsidR="001F4DCE" w:rsidRPr="001F4DCE" w:rsidRDefault="001F4DCE" w:rsidP="00230E3D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Узнать</w:t>
      </w:r>
      <w:r w:rsidRPr="001F4DCE">
        <w:rPr>
          <w:rFonts w:ascii="Times New Roman" w:eastAsia="Times New Roman" w:hAnsi="Times New Roman" w:cs="Times New Roman"/>
        </w:rPr>
        <w:t> тайну невидимок и почувствовать себя волшебницей.</w:t>
      </w:r>
    </w:p>
    <w:p w:rsidR="001F4DCE" w:rsidRPr="001F4DCE" w:rsidRDefault="001F4DCE" w:rsidP="00230E3D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Выяснить</w:t>
      </w:r>
      <w:r w:rsidRPr="001F4DCE">
        <w:rPr>
          <w:rFonts w:ascii="Times New Roman" w:eastAsia="Times New Roman" w:hAnsi="Times New Roman" w:cs="Times New Roman"/>
        </w:rPr>
        <w:t> секреты создания мультипликационных фильмов.</w:t>
      </w:r>
    </w:p>
    <w:p w:rsidR="001F4DCE" w:rsidRPr="001F4DCE" w:rsidRDefault="001F4DCE" w:rsidP="00230E3D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</w:rPr>
        <w:t>Проанализировать</w:t>
      </w:r>
      <w:r w:rsidRPr="001F4DCE">
        <w:rPr>
          <w:rFonts w:ascii="Times New Roman" w:eastAsia="Times New Roman" w:hAnsi="Times New Roman" w:cs="Times New Roman"/>
        </w:rPr>
        <w:t xml:space="preserve"> особенности использования диалектной лексики в повести В.П. Астафьева «Последний поклон».</w:t>
      </w:r>
    </w:p>
    <w:p w:rsidR="001F4DCE" w:rsidRPr="001F4DCE" w:rsidRDefault="001F4DCE" w:rsidP="00230E3D">
      <w:pPr>
        <w:numPr>
          <w:ilvl w:val="0"/>
          <w:numId w:val="1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Показать</w:t>
      </w:r>
      <w:r w:rsidRPr="001F4DCE">
        <w:rPr>
          <w:rFonts w:ascii="Times New Roman" w:eastAsia="Times New Roman" w:hAnsi="Times New Roman" w:cs="Times New Roman"/>
        </w:rPr>
        <w:t> содержание нитратов и нитритов в продуктах питания.</w:t>
      </w:r>
    </w:p>
    <w:p w:rsidR="001F4DCE" w:rsidRPr="001F4DCE" w:rsidRDefault="001F4DCE" w:rsidP="00230E3D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Привлечь</w:t>
      </w:r>
      <w:r w:rsidRPr="001F4DCE">
        <w:rPr>
          <w:rFonts w:ascii="Times New Roman" w:eastAsia="Times New Roman" w:hAnsi="Times New Roman" w:cs="Times New Roman"/>
        </w:rPr>
        <w:t> внимание учащихся к проблеме сохранения здоровья глаз и хорошего зрения.</w:t>
      </w:r>
    </w:p>
    <w:p w:rsidR="001F4DCE" w:rsidRPr="001F4DCE" w:rsidRDefault="001F4DCE" w:rsidP="00230E3D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Доказать</w:t>
      </w:r>
      <w:r w:rsidRPr="001F4DCE">
        <w:rPr>
          <w:rFonts w:ascii="Times New Roman" w:eastAsia="Times New Roman" w:hAnsi="Times New Roman" w:cs="Times New Roman"/>
        </w:rPr>
        <w:t>, что среди растений встречаются хищники.</w:t>
      </w:r>
    </w:p>
    <w:p w:rsidR="001F4DCE" w:rsidRPr="001F4DCE" w:rsidRDefault="001F4DCE" w:rsidP="00230E3D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Познакомиться</w:t>
      </w:r>
      <w:r w:rsidRPr="001F4DCE">
        <w:rPr>
          <w:rFonts w:ascii="Times New Roman" w:eastAsia="Times New Roman" w:hAnsi="Times New Roman" w:cs="Times New Roman"/>
        </w:rPr>
        <w:t> с историей развития деревни, её жителями, традициями, т.к. с каждым годом становится все меньше жителей.</w:t>
      </w:r>
    </w:p>
    <w:p w:rsidR="001F4DCE" w:rsidRPr="001F4DCE" w:rsidRDefault="001F4DCE" w:rsidP="00230E3D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Проверить</w:t>
      </w:r>
      <w:r w:rsidRPr="001F4DCE">
        <w:rPr>
          <w:rFonts w:ascii="Times New Roman" w:eastAsia="Times New Roman" w:hAnsi="Times New Roman" w:cs="Times New Roman"/>
        </w:rPr>
        <w:t>: мороженое - это польза или вред?</w:t>
      </w:r>
    </w:p>
    <w:p w:rsidR="001F4DCE" w:rsidRPr="001F4DCE" w:rsidRDefault="001F4DCE" w:rsidP="00230E3D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Прогнозирование</w:t>
      </w:r>
      <w:r w:rsidRPr="001F4DCE">
        <w:rPr>
          <w:rFonts w:ascii="Times New Roman" w:eastAsia="Times New Roman" w:hAnsi="Times New Roman" w:cs="Times New Roman"/>
        </w:rPr>
        <w:t> вероятности заболевания при неправильном питании.</w:t>
      </w:r>
    </w:p>
    <w:p w:rsidR="001F4DCE" w:rsidRPr="001F4DCE" w:rsidRDefault="001F4DCE" w:rsidP="00230E3D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Обоснование</w:t>
      </w:r>
      <w:r w:rsidRPr="001F4DCE">
        <w:rPr>
          <w:rFonts w:ascii="Times New Roman" w:eastAsia="Times New Roman" w:hAnsi="Times New Roman" w:cs="Times New Roman"/>
        </w:rPr>
        <w:t> оправданного употребления компьютерного сленга и выявление его распространения в речи современной молодёжи.</w:t>
      </w:r>
    </w:p>
    <w:p w:rsidR="001F4DCE" w:rsidRPr="001F4DCE" w:rsidRDefault="001F4DCE" w:rsidP="00230E3D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Обобщить</w:t>
      </w:r>
      <w:r w:rsidRPr="001F4DCE">
        <w:rPr>
          <w:rFonts w:ascii="Times New Roman" w:eastAsia="Times New Roman" w:hAnsi="Times New Roman" w:cs="Times New Roman"/>
        </w:rPr>
        <w:t> материал по истории марок</w:t>
      </w:r>
    </w:p>
    <w:p w:rsidR="001F4DCE" w:rsidRPr="00230E3D" w:rsidRDefault="001F4DCE" w:rsidP="00230E3D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Установить</w:t>
      </w:r>
      <w:r w:rsidRPr="001F4DCE">
        <w:rPr>
          <w:rFonts w:ascii="Times New Roman" w:eastAsia="Times New Roman" w:hAnsi="Times New Roman" w:cs="Times New Roman"/>
        </w:rPr>
        <w:t> период распада ...</w:t>
      </w:r>
    </w:p>
    <w:p w:rsidR="00F65978" w:rsidRPr="00230E3D" w:rsidRDefault="00F65978" w:rsidP="00F65978">
      <w:pPr>
        <w:shd w:val="clear" w:color="auto" w:fill="FFFFFF"/>
        <w:spacing w:before="48" w:after="48" w:line="240" w:lineRule="auto"/>
        <w:ind w:left="240"/>
        <w:jc w:val="both"/>
        <w:rPr>
          <w:rFonts w:ascii="Times New Roman" w:eastAsia="Times New Roman" w:hAnsi="Times New Roman" w:cs="Times New Roman"/>
        </w:rPr>
      </w:pPr>
    </w:p>
    <w:p w:rsidR="001F4DCE" w:rsidRPr="001F4DCE" w:rsidRDefault="001F4DCE" w:rsidP="00F65978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hyperlink r:id="rId23" w:tooltip="Объект и предмет исследования" w:history="1">
        <w:r w:rsidRPr="001F4DCE">
          <w:rPr>
            <w:rFonts w:ascii="Times New Roman" w:eastAsia="Times New Roman" w:hAnsi="Times New Roman" w:cs="Times New Roman"/>
            <w:b/>
            <w:bCs/>
            <w:u w:val="single"/>
          </w:rPr>
          <w:t>Объект и предмет исследования</w:t>
        </w:r>
      </w:hyperlink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После актуальности проблемы исследования во </w:t>
      </w:r>
      <w:hyperlink r:id="rId24" w:tgtFrame="_blank" w:history="1">
        <w:r w:rsidRPr="001F4DCE">
          <w:rPr>
            <w:rFonts w:ascii="Times New Roman" w:eastAsia="Times New Roman" w:hAnsi="Times New Roman" w:cs="Times New Roman"/>
            <w:u w:val="single"/>
          </w:rPr>
          <w:t>введении исследовательской работы</w:t>
        </w:r>
      </w:hyperlink>
      <w:r w:rsidRPr="001F4DCE">
        <w:rPr>
          <w:rFonts w:ascii="Times New Roman" w:eastAsia="Times New Roman" w:hAnsi="Times New Roman" w:cs="Times New Roman"/>
        </w:rPr>
        <w:t> записывают </w:t>
      </w:r>
      <w:r w:rsidRPr="001F4DCE">
        <w:rPr>
          <w:rFonts w:ascii="Times New Roman" w:eastAsia="Times New Roman" w:hAnsi="Times New Roman" w:cs="Times New Roman"/>
          <w:b/>
          <w:bCs/>
        </w:rPr>
        <w:t>объект и предмет исследования</w:t>
      </w:r>
      <w:r w:rsidRPr="001F4DCE">
        <w:rPr>
          <w:rFonts w:ascii="Times New Roman" w:eastAsia="Times New Roman" w:hAnsi="Times New Roman" w:cs="Times New Roman"/>
        </w:rPr>
        <w:t xml:space="preserve"> по </w:t>
      </w:r>
      <w:proofErr w:type="gramStart"/>
      <w:r w:rsidRPr="001F4DCE">
        <w:rPr>
          <w:rFonts w:ascii="Times New Roman" w:eastAsia="Times New Roman" w:hAnsi="Times New Roman" w:cs="Times New Roman"/>
        </w:rPr>
        <w:t>индивидуальному проекту</w:t>
      </w:r>
      <w:proofErr w:type="gramEnd"/>
      <w:r w:rsidRPr="001F4DCE">
        <w:rPr>
          <w:rFonts w:ascii="Times New Roman" w:eastAsia="Times New Roman" w:hAnsi="Times New Roman" w:cs="Times New Roman"/>
        </w:rPr>
        <w:t xml:space="preserve"> учащегося. Рассмотрим в чем разница между предметом и объектом исследования, что называется объектом и предметом исследования в проектной или исследовательской работе школьника.</w:t>
      </w:r>
    </w:p>
    <w:p w:rsidR="001F4DCE" w:rsidRPr="001F4DCE" w:rsidRDefault="001F4DCE" w:rsidP="00230E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shd w:val="clear" w:color="auto" w:fill="FFFFFF"/>
        </w:rPr>
        <w:t>В данном разделе рассмотрим формулировки объекта и предмета исследования в исследовательской работе и проекте школьника, для проведения индивидуальной и групповой проектной работы в школе и грамотного оформления самого проекта.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Объект исследования</w:t>
      </w:r>
      <w:r w:rsidRPr="001F4DCE">
        <w:rPr>
          <w:rFonts w:ascii="Times New Roman" w:eastAsia="Times New Roman" w:hAnsi="Times New Roman" w:cs="Times New Roman"/>
        </w:rPr>
        <w:t> - это то, что будет взято учащимся для изучения и исследования. Это не обязательно может быть какой-либо неживой предмет или живое существо.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lastRenderedPageBreak/>
        <w:t>В исследовательской деятельности объектом исследования является не всегда предмет или живое существо, это может быть процесс или явление действительности. Обычно название объекта исследования содержится в ответе на вопрос: </w:t>
      </w:r>
      <w:r w:rsidRPr="001F4DCE">
        <w:rPr>
          <w:rFonts w:ascii="Times New Roman" w:eastAsia="Times New Roman" w:hAnsi="Times New Roman" w:cs="Times New Roman"/>
          <w:i/>
          <w:iCs/>
        </w:rPr>
        <w:t>что рассматривается?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  <w:b/>
          <w:bCs/>
        </w:rPr>
        <w:t>Предмет исследования</w:t>
      </w:r>
      <w:r w:rsidRPr="001F4DCE">
        <w:rPr>
          <w:rFonts w:ascii="Times New Roman" w:eastAsia="Times New Roman" w:hAnsi="Times New Roman" w:cs="Times New Roman"/>
        </w:rPr>
        <w:t> 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 (проекте). Обычно название предмета исследования содержится в ответе на вопрос: что изучается?</w:t>
      </w:r>
    </w:p>
    <w:p w:rsidR="001F4DCE" w:rsidRPr="001F4DCE" w:rsidRDefault="001F4DCE" w:rsidP="0023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4DCE">
        <w:rPr>
          <w:rFonts w:ascii="Times New Roman" w:eastAsia="Times New Roman" w:hAnsi="Times New Roman" w:cs="Times New Roman"/>
        </w:rPr>
        <w:t>В исследовательской работе объект и предмет исследования, цель, задачи и методы исследования формулируются и записываются во введении проекта.</w:t>
      </w:r>
    </w:p>
    <w:p w:rsidR="001F4DCE" w:rsidRPr="001F4DCE" w:rsidRDefault="001F4DCE" w:rsidP="00F659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1F4DCE">
        <w:rPr>
          <w:rFonts w:ascii="Times New Roman" w:eastAsia="Times New Roman" w:hAnsi="Times New Roman" w:cs="Times New Roman"/>
          <w:b/>
          <w:u w:val="single"/>
        </w:rPr>
        <w:t>Примеры объекта и предмета исследования</w:t>
      </w:r>
    </w:p>
    <w:tbl>
      <w:tblPr>
        <w:tblW w:w="10751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7143"/>
      </w:tblGrid>
      <w:tr w:rsidR="00F65978" w:rsidRPr="00230E3D" w:rsidTr="00F6597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4DCE" w:rsidRPr="001F4DCE" w:rsidRDefault="001F4DCE" w:rsidP="00F6597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4DCE">
              <w:rPr>
                <w:rFonts w:ascii="Times New Roman" w:eastAsia="Times New Roman" w:hAnsi="Times New Roman" w:cs="Times New Roman"/>
                <w:b/>
                <w:bCs/>
              </w:rPr>
              <w:t>Объект исследования: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4DCE" w:rsidRPr="001F4DCE" w:rsidRDefault="001F4DCE" w:rsidP="00F6597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4DCE">
              <w:rPr>
                <w:rFonts w:ascii="Times New Roman" w:eastAsia="Times New Roman" w:hAnsi="Times New Roman" w:cs="Times New Roman"/>
                <w:b/>
                <w:bCs/>
              </w:rPr>
              <w:t>Предмет исследования:</w:t>
            </w:r>
          </w:p>
        </w:tc>
      </w:tr>
      <w:tr w:rsidR="00F65978" w:rsidRPr="00230E3D" w:rsidTr="00F6597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F4DCE" w:rsidRPr="001F4DCE" w:rsidRDefault="001F4DCE" w:rsidP="00F65978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1F4DCE">
              <w:rPr>
                <w:rFonts w:ascii="Times New Roman" w:eastAsia="Times New Roman" w:hAnsi="Times New Roman" w:cs="Times New Roman"/>
              </w:rPr>
              <w:t>учащиеся и преподаватели школы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F4DCE" w:rsidRPr="001F4DCE" w:rsidRDefault="001F4DCE" w:rsidP="00F65978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1F4DCE">
              <w:rPr>
                <w:rFonts w:ascii="Times New Roman" w:eastAsia="Times New Roman" w:hAnsi="Times New Roman" w:cs="Times New Roman"/>
              </w:rPr>
              <w:t>зависимость от СМС</w:t>
            </w:r>
          </w:p>
        </w:tc>
      </w:tr>
      <w:tr w:rsidR="00F65978" w:rsidRPr="00230E3D" w:rsidTr="00F6597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F4DCE" w:rsidRPr="001F4DCE" w:rsidRDefault="001F4DCE" w:rsidP="00F65978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1F4DCE">
              <w:rPr>
                <w:rFonts w:ascii="Times New Roman" w:eastAsia="Times New Roman" w:hAnsi="Times New Roman" w:cs="Times New Roman"/>
              </w:rPr>
              <w:t xml:space="preserve">английские </w:t>
            </w:r>
            <w:r w:rsidR="00F65978" w:rsidRPr="00230E3D">
              <w:rPr>
                <w:rFonts w:ascii="Times New Roman" w:eastAsia="Times New Roman" w:hAnsi="Times New Roman" w:cs="Times New Roman"/>
              </w:rPr>
              <w:t xml:space="preserve">слова и </w:t>
            </w:r>
            <w:r w:rsidRPr="001F4DCE"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F4DCE" w:rsidRPr="001F4DCE" w:rsidRDefault="001F4DCE" w:rsidP="00F65978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1F4DCE">
              <w:rPr>
                <w:rFonts w:ascii="Times New Roman" w:eastAsia="Times New Roman" w:hAnsi="Times New Roman" w:cs="Times New Roman"/>
              </w:rPr>
              <w:t xml:space="preserve">способы и причины расположения </w:t>
            </w:r>
            <w:r w:rsidR="00F65978" w:rsidRPr="00230E3D">
              <w:rPr>
                <w:rFonts w:ascii="Times New Roman" w:eastAsia="Times New Roman" w:hAnsi="Times New Roman" w:cs="Times New Roman"/>
              </w:rPr>
              <w:t xml:space="preserve">английских </w:t>
            </w:r>
            <w:r w:rsidRPr="001F4DCE">
              <w:rPr>
                <w:rFonts w:ascii="Times New Roman" w:eastAsia="Times New Roman" w:hAnsi="Times New Roman" w:cs="Times New Roman"/>
              </w:rPr>
              <w:t xml:space="preserve">слов в </w:t>
            </w:r>
            <w:r w:rsidR="00F65978" w:rsidRPr="00230E3D">
              <w:rPr>
                <w:rFonts w:ascii="Times New Roman" w:eastAsia="Times New Roman" w:hAnsi="Times New Roman" w:cs="Times New Roman"/>
              </w:rPr>
              <w:t>произведениях</w:t>
            </w:r>
          </w:p>
        </w:tc>
      </w:tr>
      <w:tr w:rsidR="00F65978" w:rsidRPr="00230E3D" w:rsidTr="00F6597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F4DCE" w:rsidRPr="001F4DCE" w:rsidRDefault="00F65978" w:rsidP="00F65978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0E3D">
              <w:rPr>
                <w:rFonts w:ascii="Times New Roman" w:eastAsia="Times New Roman" w:hAnsi="Times New Roman" w:cs="Times New Roman"/>
              </w:rPr>
              <w:t>стихи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1F4DCE" w:rsidRPr="001F4DCE" w:rsidRDefault="00F65978" w:rsidP="00F65978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230E3D">
              <w:rPr>
                <w:rFonts w:ascii="Times New Roman" w:eastAsia="Times New Roman" w:hAnsi="Times New Roman" w:cs="Times New Roman"/>
              </w:rPr>
              <w:t>влияние стихотворений на детей.</w:t>
            </w:r>
          </w:p>
        </w:tc>
      </w:tr>
    </w:tbl>
    <w:p w:rsidR="00F65978" w:rsidRPr="00230E3D" w:rsidRDefault="00F65978" w:rsidP="00F6597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</w:rPr>
      </w:pPr>
    </w:p>
    <w:p w:rsidR="00F65978" w:rsidRPr="00882894" w:rsidRDefault="00F65978" w:rsidP="00F65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82894" w:rsidRPr="00882894" w:rsidRDefault="00882894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  <w:b/>
          <w:bCs/>
        </w:rPr>
        <w:t>Объем раздела Введение</w:t>
      </w:r>
      <w:r w:rsidRPr="00882894">
        <w:rPr>
          <w:rFonts w:ascii="Times New Roman" w:eastAsia="Times New Roman" w:hAnsi="Times New Roman" w:cs="Times New Roman"/>
        </w:rPr>
        <w:t> - обычно 1-1,5 страницы.</w:t>
      </w:r>
    </w:p>
    <w:p w:rsidR="00882894" w:rsidRPr="00882894" w:rsidRDefault="00882894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  <w:b/>
          <w:bCs/>
        </w:rPr>
        <w:t>Раздел Введение оформляется</w:t>
      </w:r>
      <w:r w:rsidRPr="00882894">
        <w:rPr>
          <w:rFonts w:ascii="Times New Roman" w:eastAsia="Times New Roman" w:hAnsi="Times New Roman" w:cs="Times New Roman"/>
        </w:rPr>
        <w:t> </w:t>
      </w:r>
      <w:proofErr w:type="gramStart"/>
      <w:r w:rsidRPr="00882894">
        <w:rPr>
          <w:rFonts w:ascii="Times New Roman" w:eastAsia="Times New Roman" w:hAnsi="Times New Roman" w:cs="Times New Roman"/>
        </w:rPr>
        <w:t>согласно </w:t>
      </w:r>
      <w:hyperlink r:id="rId25" w:history="1">
        <w:r w:rsidRPr="00882894">
          <w:rPr>
            <w:rFonts w:ascii="Times New Roman" w:eastAsia="Times New Roman" w:hAnsi="Times New Roman" w:cs="Times New Roman"/>
          </w:rPr>
          <w:t>правил</w:t>
        </w:r>
        <w:proofErr w:type="gramEnd"/>
        <w:r w:rsidRPr="00882894">
          <w:rPr>
            <w:rFonts w:ascii="Times New Roman" w:eastAsia="Times New Roman" w:hAnsi="Times New Roman" w:cs="Times New Roman"/>
          </w:rPr>
          <w:t xml:space="preserve"> оформления исследовательской работы</w:t>
        </w:r>
      </w:hyperlink>
      <w:r w:rsidRPr="00882894">
        <w:rPr>
          <w:rFonts w:ascii="Times New Roman" w:eastAsia="Times New Roman" w:hAnsi="Times New Roman" w:cs="Times New Roman"/>
        </w:rPr>
        <w:t>.</w:t>
      </w:r>
    </w:p>
    <w:p w:rsidR="00882894" w:rsidRPr="00230E3D" w:rsidRDefault="00882894" w:rsidP="00F65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2894">
        <w:rPr>
          <w:rFonts w:ascii="Times New Roman" w:eastAsia="Times New Roman" w:hAnsi="Times New Roman" w:cs="Times New Roman"/>
        </w:rPr>
        <w:t>Введению исследовательской работы рекомендуется уделить особое внимание, это как это визитная карточка вашего проекта, в которой кратко отражается суть вашего исследования или поисковой работы.</w:t>
      </w:r>
    </w:p>
    <w:p w:rsidR="00882894" w:rsidRPr="00230E3D" w:rsidRDefault="00882894" w:rsidP="00F65978">
      <w:pPr>
        <w:pStyle w:val="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230E3D">
        <w:rPr>
          <w:bCs w:val="0"/>
          <w:sz w:val="22"/>
          <w:szCs w:val="22"/>
          <w:u w:val="single"/>
        </w:rPr>
        <w:t>Параметры страниц исследовательской работы</w:t>
      </w:r>
      <w:r w:rsidRPr="00230E3D">
        <w:rPr>
          <w:bCs w:val="0"/>
          <w:sz w:val="22"/>
          <w:szCs w:val="22"/>
          <w:u w:val="single"/>
        </w:rPr>
        <w:t>.</w:t>
      </w:r>
      <w:r w:rsidRPr="00230E3D">
        <w:rPr>
          <w:sz w:val="22"/>
          <w:szCs w:val="22"/>
          <w:u w:val="single"/>
        </w:rPr>
        <w:br/>
      </w:r>
      <w:r w:rsidRPr="00230E3D">
        <w:rPr>
          <w:b w:val="0"/>
          <w:sz w:val="22"/>
          <w:szCs w:val="22"/>
          <w:shd w:val="clear" w:color="auto" w:fill="FFFFFF"/>
        </w:rPr>
        <w:t>Любая исследовательская работа или проект школьника оформляется на листах формата А</w:t>
      </w:r>
      <w:proofErr w:type="gramStart"/>
      <w:r w:rsidRPr="00230E3D">
        <w:rPr>
          <w:b w:val="0"/>
          <w:sz w:val="22"/>
          <w:szCs w:val="22"/>
          <w:shd w:val="clear" w:color="auto" w:fill="FFFFFF"/>
        </w:rPr>
        <w:t>4</w:t>
      </w:r>
      <w:proofErr w:type="gramEnd"/>
      <w:r w:rsidRPr="00230E3D">
        <w:rPr>
          <w:b w:val="0"/>
          <w:sz w:val="22"/>
          <w:szCs w:val="22"/>
          <w:shd w:val="clear" w:color="auto" w:fill="FFFFFF"/>
        </w:rPr>
        <w:t xml:space="preserve"> с одной стороны.</w:t>
      </w:r>
    </w:p>
    <w:p w:rsidR="00882894" w:rsidRPr="00230E3D" w:rsidRDefault="00882894" w:rsidP="00F6597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230E3D">
        <w:rPr>
          <w:sz w:val="22"/>
          <w:szCs w:val="22"/>
          <w:shd w:val="clear" w:color="auto" w:fill="FFFFFF"/>
        </w:rPr>
        <w:t>Поля:</w:t>
      </w:r>
    </w:p>
    <w:p w:rsidR="00882894" w:rsidRPr="00230E3D" w:rsidRDefault="00882894" w:rsidP="00F65978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левое поле - 20 мм</w:t>
      </w:r>
    </w:p>
    <w:p w:rsidR="00882894" w:rsidRPr="00230E3D" w:rsidRDefault="00882894" w:rsidP="00F65978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proofErr w:type="gramStart"/>
      <w:r w:rsidRPr="00230E3D">
        <w:rPr>
          <w:rFonts w:ascii="Times New Roman" w:hAnsi="Times New Roman" w:cs="Times New Roman"/>
        </w:rPr>
        <w:t>правое</w:t>
      </w:r>
      <w:proofErr w:type="gramEnd"/>
      <w:r w:rsidRPr="00230E3D">
        <w:rPr>
          <w:rFonts w:ascii="Times New Roman" w:hAnsi="Times New Roman" w:cs="Times New Roman"/>
        </w:rPr>
        <w:t xml:space="preserve"> - 10 мм</w:t>
      </w:r>
    </w:p>
    <w:p w:rsidR="00882894" w:rsidRPr="00230E3D" w:rsidRDefault="00882894" w:rsidP="00F65978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proofErr w:type="gramStart"/>
      <w:r w:rsidRPr="00230E3D">
        <w:rPr>
          <w:rFonts w:ascii="Times New Roman" w:hAnsi="Times New Roman" w:cs="Times New Roman"/>
        </w:rPr>
        <w:t>верхнее</w:t>
      </w:r>
      <w:proofErr w:type="gramEnd"/>
      <w:r w:rsidRPr="00230E3D">
        <w:rPr>
          <w:rFonts w:ascii="Times New Roman" w:hAnsi="Times New Roman" w:cs="Times New Roman"/>
        </w:rPr>
        <w:t xml:space="preserve"> - 15 мм</w:t>
      </w:r>
    </w:p>
    <w:p w:rsidR="00882894" w:rsidRPr="00230E3D" w:rsidRDefault="00882894" w:rsidP="00F65978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proofErr w:type="gramStart"/>
      <w:r w:rsidRPr="00230E3D">
        <w:rPr>
          <w:rFonts w:ascii="Times New Roman" w:hAnsi="Times New Roman" w:cs="Times New Roman"/>
        </w:rPr>
        <w:t>нижнее</w:t>
      </w:r>
      <w:proofErr w:type="gramEnd"/>
      <w:r w:rsidRPr="00230E3D">
        <w:rPr>
          <w:rFonts w:ascii="Times New Roman" w:hAnsi="Times New Roman" w:cs="Times New Roman"/>
        </w:rPr>
        <w:t xml:space="preserve"> - 15 мм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Текст исследовательской работы (проекта) набирают шрифтом</w:t>
      </w:r>
      <w:r w:rsidRPr="00230E3D">
        <w:rPr>
          <w:rStyle w:val="apple-converted-space"/>
          <w:sz w:val="22"/>
          <w:szCs w:val="22"/>
        </w:rPr>
        <w:t> </w:t>
      </w:r>
      <w:proofErr w:type="spellStart"/>
      <w:r w:rsidRPr="00230E3D">
        <w:rPr>
          <w:rStyle w:val="a6"/>
          <w:sz w:val="22"/>
          <w:szCs w:val="22"/>
        </w:rPr>
        <w:t>Times</w:t>
      </w:r>
      <w:proofErr w:type="spellEnd"/>
      <w:r w:rsidRPr="00230E3D">
        <w:rPr>
          <w:rStyle w:val="a6"/>
          <w:sz w:val="22"/>
          <w:szCs w:val="22"/>
        </w:rPr>
        <w:t xml:space="preserve"> </w:t>
      </w:r>
      <w:proofErr w:type="spellStart"/>
      <w:r w:rsidRPr="00230E3D">
        <w:rPr>
          <w:rStyle w:val="a6"/>
          <w:sz w:val="22"/>
          <w:szCs w:val="22"/>
        </w:rPr>
        <w:t>New</w:t>
      </w:r>
      <w:proofErr w:type="spellEnd"/>
      <w:r w:rsidRPr="00230E3D">
        <w:rPr>
          <w:rStyle w:val="a6"/>
          <w:sz w:val="22"/>
          <w:szCs w:val="22"/>
        </w:rPr>
        <w:t xml:space="preserve"> </w:t>
      </w:r>
      <w:proofErr w:type="spellStart"/>
      <w:r w:rsidRPr="00230E3D">
        <w:rPr>
          <w:rStyle w:val="a6"/>
          <w:sz w:val="22"/>
          <w:szCs w:val="22"/>
        </w:rPr>
        <w:t>Roman</w:t>
      </w:r>
      <w:proofErr w:type="spellEnd"/>
      <w:r w:rsidRPr="00230E3D">
        <w:rPr>
          <w:sz w:val="22"/>
          <w:szCs w:val="22"/>
        </w:rPr>
        <w:t>.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Размер шрифта</w:t>
      </w:r>
      <w:r w:rsidRPr="00230E3D">
        <w:rPr>
          <w:rStyle w:val="apple-converted-space"/>
          <w:sz w:val="22"/>
          <w:szCs w:val="22"/>
        </w:rPr>
        <w:t> </w:t>
      </w:r>
      <w:r w:rsidRPr="00230E3D">
        <w:rPr>
          <w:rStyle w:val="a6"/>
          <w:sz w:val="22"/>
          <w:szCs w:val="22"/>
        </w:rPr>
        <w:t>14</w:t>
      </w:r>
      <w:r w:rsidRPr="00230E3D">
        <w:rPr>
          <w:sz w:val="22"/>
          <w:szCs w:val="22"/>
        </w:rPr>
        <w:t>.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Междустрочный интервал –</w:t>
      </w:r>
      <w:r w:rsidRPr="00230E3D">
        <w:rPr>
          <w:rStyle w:val="apple-converted-space"/>
          <w:sz w:val="22"/>
          <w:szCs w:val="22"/>
        </w:rPr>
        <w:t> </w:t>
      </w:r>
      <w:r w:rsidRPr="00230E3D">
        <w:rPr>
          <w:rStyle w:val="a6"/>
          <w:sz w:val="22"/>
          <w:szCs w:val="22"/>
        </w:rPr>
        <w:t>1,5</w:t>
      </w:r>
      <w:r w:rsidRPr="00230E3D">
        <w:rPr>
          <w:rStyle w:val="apple-converted-space"/>
          <w:sz w:val="22"/>
          <w:szCs w:val="22"/>
        </w:rPr>
        <w:t> </w:t>
      </w:r>
      <w:r w:rsidRPr="00230E3D">
        <w:rPr>
          <w:sz w:val="22"/>
          <w:szCs w:val="22"/>
        </w:rPr>
        <w:t>(полуторный).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Выравнивание текста на странице -</w:t>
      </w:r>
      <w:r w:rsidRPr="00230E3D">
        <w:rPr>
          <w:rStyle w:val="apple-converted-space"/>
          <w:sz w:val="22"/>
          <w:szCs w:val="22"/>
        </w:rPr>
        <w:t> </w:t>
      </w:r>
      <w:r w:rsidRPr="00230E3D">
        <w:rPr>
          <w:rStyle w:val="a6"/>
          <w:sz w:val="22"/>
          <w:szCs w:val="22"/>
        </w:rPr>
        <w:t>по ширине</w:t>
      </w:r>
      <w:r w:rsidRPr="00230E3D">
        <w:rPr>
          <w:sz w:val="22"/>
          <w:szCs w:val="22"/>
        </w:rPr>
        <w:t>.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AF5A51" w:rsidRPr="00230E3D" w:rsidRDefault="00AF5A51" w:rsidP="00F6597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</w:p>
    <w:p w:rsidR="00882894" w:rsidRPr="00230E3D" w:rsidRDefault="00882894" w:rsidP="00F65978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230E3D">
        <w:rPr>
          <w:bCs w:val="0"/>
          <w:sz w:val="22"/>
          <w:szCs w:val="22"/>
        </w:rPr>
        <w:t>Нумерация страниц исследовательского проекта</w:t>
      </w:r>
      <w:r w:rsidR="00AF5A51" w:rsidRPr="00230E3D">
        <w:rPr>
          <w:bCs w:val="0"/>
          <w:sz w:val="22"/>
          <w:szCs w:val="22"/>
        </w:rPr>
        <w:t>.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882894" w:rsidRPr="00230E3D" w:rsidRDefault="00882894" w:rsidP="00F6597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0E3D">
        <w:rPr>
          <w:sz w:val="22"/>
          <w:szCs w:val="22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:rsidR="00954C66" w:rsidRPr="00230E3D" w:rsidRDefault="00954C66" w:rsidP="00954C66">
      <w:pPr>
        <w:spacing w:after="0" w:line="240" w:lineRule="auto"/>
        <w:rPr>
          <w:rFonts w:ascii="Times New Roman" w:hAnsi="Times New Roman" w:cs="Times New Roman"/>
          <w:b/>
        </w:rPr>
      </w:pPr>
    </w:p>
    <w:p w:rsidR="00954C66" w:rsidRPr="00230E3D" w:rsidRDefault="00954C66" w:rsidP="00954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  <w:bCs/>
        </w:rPr>
        <w:t>Рефлексия (завершите фразу).</w:t>
      </w:r>
    </w:p>
    <w:p w:rsidR="00954C66" w:rsidRPr="00230E3D" w:rsidRDefault="00954C66" w:rsidP="00954C6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У меня получилось…</w:t>
      </w:r>
    </w:p>
    <w:p w:rsidR="00954C66" w:rsidRPr="00230E3D" w:rsidRDefault="00954C66" w:rsidP="00954C6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Было интересно…</w:t>
      </w:r>
    </w:p>
    <w:p w:rsidR="00954C66" w:rsidRPr="00230E3D" w:rsidRDefault="00954C66" w:rsidP="00954C6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Было трудно…</w:t>
      </w:r>
    </w:p>
    <w:p w:rsidR="00954C66" w:rsidRPr="00230E3D" w:rsidRDefault="00954C66" w:rsidP="00954C6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Теперь я знаю…</w:t>
      </w:r>
    </w:p>
    <w:p w:rsidR="00954C66" w:rsidRPr="00230E3D" w:rsidRDefault="00954C66" w:rsidP="00954C6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230E3D">
        <w:rPr>
          <w:rFonts w:ascii="Times New Roman" w:hAnsi="Times New Roman" w:cs="Times New Roman"/>
        </w:rPr>
        <w:t>Оценки за урок.</w:t>
      </w:r>
    </w:p>
    <w:p w:rsidR="00954C66" w:rsidRPr="00230E3D" w:rsidRDefault="00954C66" w:rsidP="00954C6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</w:rPr>
      </w:pPr>
    </w:p>
    <w:p w:rsidR="00954C66" w:rsidRPr="00230E3D" w:rsidRDefault="00954C66" w:rsidP="00954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E3D">
        <w:rPr>
          <w:rFonts w:ascii="Times New Roman" w:hAnsi="Times New Roman" w:cs="Times New Roman"/>
          <w:b/>
        </w:rPr>
        <w:t>Домашнее задание.</w:t>
      </w:r>
    </w:p>
    <w:p w:rsidR="00954C66" w:rsidRPr="00230E3D" w:rsidRDefault="00954C66" w:rsidP="00954C66">
      <w:pPr>
        <w:rPr>
          <w:rFonts w:ascii="Times New Roman" w:hAnsi="Times New Roman" w:cs="Times New Roman"/>
        </w:rPr>
      </w:pPr>
      <w:r w:rsidRPr="00230E3D">
        <w:rPr>
          <w:rFonts w:ascii="Times New Roman" w:eastAsia="Times New Roman" w:hAnsi="Times New Roman" w:cs="Times New Roman"/>
          <w:bCs/>
        </w:rPr>
        <w:t>Написать введение к выбранной исследовательской работе (актуальность, проблема, цель, объект, предмет).</w:t>
      </w:r>
    </w:p>
    <w:p w:rsidR="00842015" w:rsidRPr="00230E3D" w:rsidRDefault="00842015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842015" w:rsidRPr="00230E3D" w:rsidSect="006C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46"/>
    <w:multiLevelType w:val="multilevel"/>
    <w:tmpl w:val="5BB2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5EB"/>
    <w:multiLevelType w:val="multilevel"/>
    <w:tmpl w:val="DEE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E6F27"/>
    <w:multiLevelType w:val="multilevel"/>
    <w:tmpl w:val="D0A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7550F"/>
    <w:multiLevelType w:val="multilevel"/>
    <w:tmpl w:val="D45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02ED"/>
    <w:multiLevelType w:val="multilevel"/>
    <w:tmpl w:val="FA2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21564"/>
    <w:multiLevelType w:val="multilevel"/>
    <w:tmpl w:val="99E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55266"/>
    <w:multiLevelType w:val="multilevel"/>
    <w:tmpl w:val="B4B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62E7"/>
    <w:multiLevelType w:val="multilevel"/>
    <w:tmpl w:val="F0D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D0E95"/>
    <w:multiLevelType w:val="multilevel"/>
    <w:tmpl w:val="144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342E8"/>
    <w:multiLevelType w:val="multilevel"/>
    <w:tmpl w:val="F83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A4985"/>
    <w:multiLevelType w:val="multilevel"/>
    <w:tmpl w:val="70E6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41D82"/>
    <w:multiLevelType w:val="multilevel"/>
    <w:tmpl w:val="81B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E0DE2"/>
    <w:multiLevelType w:val="multilevel"/>
    <w:tmpl w:val="6F4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C1EC8"/>
    <w:multiLevelType w:val="multilevel"/>
    <w:tmpl w:val="472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F3BEB"/>
    <w:multiLevelType w:val="multilevel"/>
    <w:tmpl w:val="ECD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D09A9"/>
    <w:multiLevelType w:val="multilevel"/>
    <w:tmpl w:val="6EA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FF90E65"/>
    <w:multiLevelType w:val="multilevel"/>
    <w:tmpl w:val="DD4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529F7"/>
    <w:multiLevelType w:val="multilevel"/>
    <w:tmpl w:val="2B3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2466F"/>
    <w:multiLevelType w:val="multilevel"/>
    <w:tmpl w:val="8EB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A5B12"/>
    <w:multiLevelType w:val="multilevel"/>
    <w:tmpl w:val="FC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96118"/>
    <w:multiLevelType w:val="multilevel"/>
    <w:tmpl w:val="2EE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732C1"/>
    <w:multiLevelType w:val="multilevel"/>
    <w:tmpl w:val="CA4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26B18"/>
    <w:multiLevelType w:val="multilevel"/>
    <w:tmpl w:val="789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85A74"/>
    <w:multiLevelType w:val="multilevel"/>
    <w:tmpl w:val="9A3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9"/>
  </w:num>
  <w:num w:numId="5">
    <w:abstractNumId w:val="1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20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22"/>
  </w:num>
  <w:num w:numId="19">
    <w:abstractNumId w:val="11"/>
  </w:num>
  <w:num w:numId="20">
    <w:abstractNumId w:val="9"/>
  </w:num>
  <w:num w:numId="21">
    <w:abstractNumId w:val="1"/>
  </w:num>
  <w:num w:numId="22">
    <w:abstractNumId w:val="4"/>
  </w:num>
  <w:num w:numId="23">
    <w:abstractNumId w:val="21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6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DCE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0E3D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82894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3C55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4C66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5A51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36E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5978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2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6"/>
    <w:pPr>
      <w:ind w:left="720"/>
      <w:contextualSpacing/>
    </w:pPr>
  </w:style>
  <w:style w:type="character" w:customStyle="1" w:styleId="apple-converted-space">
    <w:name w:val="apple-converted-space"/>
    <w:basedOn w:val="a0"/>
    <w:rsid w:val="00954C66"/>
  </w:style>
  <w:style w:type="character" w:styleId="a4">
    <w:name w:val="Hyperlink"/>
    <w:basedOn w:val="a0"/>
    <w:uiPriority w:val="99"/>
    <w:semiHidden/>
    <w:unhideWhenUsed/>
    <w:rsid w:val="00954C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28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DC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2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66"/>
    <w:pPr>
      <w:ind w:left="720"/>
      <w:contextualSpacing/>
    </w:pPr>
  </w:style>
  <w:style w:type="character" w:customStyle="1" w:styleId="apple-converted-space">
    <w:name w:val="apple-converted-space"/>
    <w:basedOn w:val="a0"/>
    <w:rsid w:val="00954C66"/>
  </w:style>
  <w:style w:type="character" w:styleId="a4">
    <w:name w:val="Hyperlink"/>
    <w:basedOn w:val="a0"/>
    <w:uiPriority w:val="99"/>
    <w:semiHidden/>
    <w:unhideWhenUsed/>
    <w:rsid w:val="00954C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28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DC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vvedenie" TargetMode="External"/><Relationship Id="rId13" Type="http://schemas.openxmlformats.org/officeDocument/2006/relationships/hyperlink" Target="https://obuchonok.ru/metody" TargetMode="External"/><Relationship Id="rId18" Type="http://schemas.openxmlformats.org/officeDocument/2006/relationships/hyperlink" Target="https://obuchonok.ru/node/580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obuchonok.ru/cel-raboty" TargetMode="External"/><Relationship Id="rId7" Type="http://schemas.openxmlformats.org/officeDocument/2006/relationships/hyperlink" Target="https://obuchonok.ru/soderjanie" TargetMode="External"/><Relationship Id="rId12" Type="http://schemas.openxmlformats.org/officeDocument/2006/relationships/hyperlink" Target="https://obuchonok.ru/zadachi" TargetMode="External"/><Relationship Id="rId17" Type="http://schemas.openxmlformats.org/officeDocument/2006/relationships/hyperlink" Target="https://obuchonok.ru/vvedenie" TargetMode="External"/><Relationship Id="rId25" Type="http://schemas.openxmlformats.org/officeDocument/2006/relationships/hyperlink" Target="https://obuchonok.ru/oformlenie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uchonok.ru/aktualnost" TargetMode="External"/><Relationship Id="rId20" Type="http://schemas.openxmlformats.org/officeDocument/2006/relationships/hyperlink" Target="https://obuchonok.ru/zadac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0%BF%D0%BE%D1%82%D0%B5%D0%B7%D0%B0" TargetMode="External"/><Relationship Id="rId11" Type="http://schemas.openxmlformats.org/officeDocument/2006/relationships/hyperlink" Target="https://obuchonok.ru/cel-raboty" TargetMode="External"/><Relationship Id="rId24" Type="http://schemas.openxmlformats.org/officeDocument/2006/relationships/hyperlink" Target="https://obuchonok.ru/vved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uchonok.ru/znachimost" TargetMode="External"/><Relationship Id="rId23" Type="http://schemas.openxmlformats.org/officeDocument/2006/relationships/hyperlink" Target="https://obuchonok.ru/node/425" TargetMode="External"/><Relationship Id="rId10" Type="http://schemas.openxmlformats.org/officeDocument/2006/relationships/hyperlink" Target="https://obuchonok.ru/node/425" TargetMode="External"/><Relationship Id="rId19" Type="http://schemas.openxmlformats.org/officeDocument/2006/relationships/hyperlink" Target="https://obuchonok.ru/node/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uchonok.ru/aktualnost" TargetMode="External"/><Relationship Id="rId14" Type="http://schemas.openxmlformats.org/officeDocument/2006/relationships/hyperlink" Target="https://obuchonok.ru/node/430" TargetMode="External"/><Relationship Id="rId22" Type="http://schemas.openxmlformats.org/officeDocument/2006/relationships/hyperlink" Target="https://obuchonok.ru/vveden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2019-11-22T20:19:00Z</cp:lastPrinted>
  <dcterms:created xsi:type="dcterms:W3CDTF">2019-11-22T18:48:00Z</dcterms:created>
  <dcterms:modified xsi:type="dcterms:W3CDTF">2019-11-22T20:20:00Z</dcterms:modified>
</cp:coreProperties>
</file>