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D0" w:rsidRPr="0094120A" w:rsidRDefault="00977E0C" w:rsidP="009E6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20A">
        <w:rPr>
          <w:rFonts w:ascii="Times New Roman" w:hAnsi="Times New Roman" w:cs="Times New Roman"/>
          <w:b/>
          <w:sz w:val="24"/>
          <w:szCs w:val="24"/>
        </w:rPr>
        <w:t>Элективный курс 8</w:t>
      </w:r>
      <w:r w:rsidR="005D55D0" w:rsidRPr="0094120A">
        <w:rPr>
          <w:rFonts w:ascii="Times New Roman" w:hAnsi="Times New Roman" w:cs="Times New Roman"/>
          <w:b/>
          <w:sz w:val="24"/>
          <w:szCs w:val="24"/>
        </w:rPr>
        <w:t xml:space="preserve"> класс (3. 12. 19г.)</w:t>
      </w:r>
    </w:p>
    <w:p w:rsidR="00825F2E" w:rsidRPr="0094120A" w:rsidRDefault="00825F2E" w:rsidP="009E6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20A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5D55D0" w:rsidRPr="0094120A">
        <w:rPr>
          <w:rFonts w:ascii="Times New Roman" w:hAnsi="Times New Roman" w:cs="Times New Roman"/>
          <w:b/>
          <w:sz w:val="24"/>
          <w:szCs w:val="24"/>
        </w:rPr>
        <w:t>Задачи и методы исследовательской работы. Гипотеза исследования. Теоретическая и практическая значимость работы.</w:t>
      </w:r>
    </w:p>
    <w:p w:rsidR="00825F2E" w:rsidRPr="0094120A" w:rsidRDefault="00825F2E" w:rsidP="009E6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20A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825F2E" w:rsidRPr="0094120A" w:rsidRDefault="00825F2E" w:rsidP="009E6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 xml:space="preserve">Продолжать знакомить учащихся с исследовательской деятельностью. </w:t>
      </w:r>
    </w:p>
    <w:p w:rsidR="00825F2E" w:rsidRPr="0094120A" w:rsidRDefault="00825F2E" w:rsidP="009E6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>Знакомить со структурой исследовательской работы.</w:t>
      </w:r>
    </w:p>
    <w:p w:rsidR="00825F2E" w:rsidRPr="0094120A" w:rsidRDefault="00825F2E" w:rsidP="009E6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>Развивать внимание, коммуникативные навыки.</w:t>
      </w:r>
    </w:p>
    <w:p w:rsidR="00825F2E" w:rsidRPr="0094120A" w:rsidRDefault="00825F2E" w:rsidP="009E6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>Воспитывать познавательную активность и интерес к изучению учебного материала.</w:t>
      </w:r>
    </w:p>
    <w:p w:rsidR="0000202C" w:rsidRPr="0094120A" w:rsidRDefault="0000202C" w:rsidP="00002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02C" w:rsidRPr="0094120A" w:rsidRDefault="0000202C" w:rsidP="00002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20A">
        <w:rPr>
          <w:rFonts w:ascii="Times New Roman" w:hAnsi="Times New Roman" w:cs="Times New Roman"/>
          <w:b/>
          <w:sz w:val="24"/>
          <w:szCs w:val="24"/>
        </w:rPr>
        <w:t xml:space="preserve"> «Исследовать – значит видеть то, что видели все и думать так, как не думал ни кто» </w:t>
      </w:r>
      <w:r w:rsidRPr="0094120A">
        <w:rPr>
          <w:rFonts w:ascii="Times New Roman" w:hAnsi="Times New Roman" w:cs="Times New Roman"/>
          <w:b/>
          <w:i/>
          <w:sz w:val="24"/>
          <w:szCs w:val="24"/>
        </w:rPr>
        <w:t>А.-</w:t>
      </w:r>
      <w:proofErr w:type="spellStart"/>
      <w:r w:rsidRPr="0094120A">
        <w:rPr>
          <w:rFonts w:ascii="Times New Roman" w:hAnsi="Times New Roman" w:cs="Times New Roman"/>
          <w:b/>
          <w:i/>
          <w:sz w:val="24"/>
          <w:szCs w:val="24"/>
        </w:rPr>
        <w:t>Сент</w:t>
      </w:r>
      <w:proofErr w:type="spellEnd"/>
      <w:r w:rsidRPr="0094120A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94120A">
        <w:rPr>
          <w:rFonts w:ascii="Times New Roman" w:hAnsi="Times New Roman" w:cs="Times New Roman"/>
          <w:b/>
          <w:i/>
          <w:sz w:val="24"/>
          <w:szCs w:val="24"/>
        </w:rPr>
        <w:t>Дьердьи</w:t>
      </w:r>
      <w:proofErr w:type="spellEnd"/>
    </w:p>
    <w:p w:rsidR="00825F2E" w:rsidRPr="0094120A" w:rsidRDefault="00825F2E" w:rsidP="009E6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F2E" w:rsidRPr="0094120A" w:rsidRDefault="00825F2E" w:rsidP="009E6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20A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25F2E" w:rsidRPr="0094120A" w:rsidRDefault="00825F2E" w:rsidP="009E6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20A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825F2E" w:rsidRPr="0094120A" w:rsidRDefault="00825F2E" w:rsidP="009E6E7F">
      <w:pPr>
        <w:pStyle w:val="a3"/>
        <w:spacing w:after="0" w:line="240" w:lineRule="auto"/>
        <w:ind w:left="76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 xml:space="preserve">- Дорогие, ребята, здравствуйте! Сегодня у нас на уроке присутствуют </w:t>
      </w:r>
      <w:r w:rsidR="00422F0D" w:rsidRPr="0094120A">
        <w:rPr>
          <w:rFonts w:ascii="Times New Roman" w:hAnsi="Times New Roman" w:cs="Times New Roman"/>
          <w:sz w:val="24"/>
          <w:szCs w:val="24"/>
        </w:rPr>
        <w:t>гости</w:t>
      </w:r>
      <w:r w:rsidRPr="0094120A">
        <w:rPr>
          <w:rFonts w:ascii="Times New Roman" w:hAnsi="Times New Roman" w:cs="Times New Roman"/>
          <w:sz w:val="24"/>
          <w:szCs w:val="24"/>
        </w:rPr>
        <w:t>. Поприветствуйте их. Они хотят посмотреть, чему вы научились на уроках, как вы умеете работать, как умеете общаться друг с другом. А теперь посмотрите, какое</w:t>
      </w:r>
      <w:r w:rsidR="00B06489" w:rsidRPr="0094120A">
        <w:rPr>
          <w:rFonts w:ascii="Times New Roman" w:hAnsi="Times New Roman" w:cs="Times New Roman"/>
          <w:sz w:val="24"/>
          <w:szCs w:val="24"/>
        </w:rPr>
        <w:t xml:space="preserve"> у нас</w:t>
      </w:r>
      <w:r w:rsidRPr="0094120A">
        <w:rPr>
          <w:rFonts w:ascii="Times New Roman" w:hAnsi="Times New Roman" w:cs="Times New Roman"/>
          <w:sz w:val="24"/>
          <w:szCs w:val="24"/>
        </w:rPr>
        <w:t xml:space="preserve"> ясное солнышко. Улыбнитесь друг другу, пусть урок пройдет организованно, весело, с пользой. Удачи вам, новых знаний!</w:t>
      </w:r>
    </w:p>
    <w:p w:rsidR="00825F2E" w:rsidRPr="0094120A" w:rsidRDefault="00825F2E" w:rsidP="00422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F2E" w:rsidRPr="0094120A" w:rsidRDefault="00825F2E" w:rsidP="009E6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20A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B06489" w:rsidRPr="0094120A" w:rsidRDefault="00B06489" w:rsidP="00B06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20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Как вы понимаете слова </w:t>
      </w:r>
      <w:r w:rsidRPr="0094120A">
        <w:rPr>
          <w:rFonts w:ascii="Times New Roman" w:hAnsi="Times New Roman" w:cs="Times New Roman"/>
          <w:b/>
          <w:i/>
          <w:sz w:val="24"/>
          <w:szCs w:val="24"/>
        </w:rPr>
        <w:t>А.-</w:t>
      </w:r>
      <w:proofErr w:type="spellStart"/>
      <w:r w:rsidRPr="0094120A">
        <w:rPr>
          <w:rFonts w:ascii="Times New Roman" w:hAnsi="Times New Roman" w:cs="Times New Roman"/>
          <w:b/>
          <w:i/>
          <w:sz w:val="24"/>
          <w:szCs w:val="24"/>
        </w:rPr>
        <w:t>Сент</w:t>
      </w:r>
      <w:proofErr w:type="spellEnd"/>
      <w:r w:rsidRPr="0094120A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94120A">
        <w:rPr>
          <w:rFonts w:ascii="Times New Roman" w:hAnsi="Times New Roman" w:cs="Times New Roman"/>
          <w:b/>
          <w:i/>
          <w:sz w:val="24"/>
          <w:szCs w:val="24"/>
        </w:rPr>
        <w:t>Дьердьи</w:t>
      </w:r>
      <w:proofErr w:type="spellEnd"/>
      <w:r w:rsidRPr="0094120A">
        <w:rPr>
          <w:rFonts w:ascii="Times New Roman" w:hAnsi="Times New Roman" w:cs="Times New Roman"/>
          <w:b/>
          <w:sz w:val="24"/>
          <w:szCs w:val="24"/>
        </w:rPr>
        <w:t>?</w:t>
      </w:r>
    </w:p>
    <w:p w:rsidR="00B06489" w:rsidRPr="0094120A" w:rsidRDefault="00B06489" w:rsidP="00B06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20A">
        <w:rPr>
          <w:rFonts w:ascii="Times New Roman" w:hAnsi="Times New Roman" w:cs="Times New Roman"/>
          <w:b/>
          <w:sz w:val="24"/>
          <w:szCs w:val="24"/>
        </w:rPr>
        <w:t>О чем мы будем сегодня говорить?</w:t>
      </w:r>
    </w:p>
    <w:p w:rsidR="00B06489" w:rsidRPr="0094120A" w:rsidRDefault="00B06489" w:rsidP="00B06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F0D" w:rsidRPr="0094120A" w:rsidRDefault="00422F0D" w:rsidP="00422F0D">
      <w:pPr>
        <w:spacing w:after="0" w:line="240" w:lineRule="auto"/>
        <w:ind w:left="76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120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Что такое исследовательская работа</w:t>
      </w:r>
      <w:r w:rsidRPr="0094120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Pr="009412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(работа научного характера, связанная с научным поиском, проведением исследований, экспериментами в целях расширения имеющихся и получения новых знаний, проверки научных</w:t>
      </w:r>
      <w:r w:rsidRPr="0094120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6" w:tooltip="Гипотеза" w:history="1">
        <w:r w:rsidRPr="0094120A">
          <w:rPr>
            <w:rStyle w:val="a5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гипотез</w:t>
        </w:r>
      </w:hyperlink>
      <w:r w:rsidRPr="009412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установления закономерностей, проявляющихся в природе и в обществе, научных обобщений, научного обоснования проектов).</w:t>
      </w:r>
    </w:p>
    <w:p w:rsidR="00BE36E5" w:rsidRPr="0094120A" w:rsidRDefault="00BE36E5" w:rsidP="00BE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6E5" w:rsidRPr="0094120A" w:rsidRDefault="00BE36E5" w:rsidP="00BE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Окунемся </w:t>
      </w:r>
      <w:proofErr w:type="gramStart"/>
      <w:r w:rsidRPr="00941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глубь</w:t>
      </w:r>
      <w:proofErr w:type="gramEnd"/>
      <w:r w:rsidRPr="00941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исследовательской работы. </w:t>
      </w:r>
      <w:r w:rsidRPr="0094120A">
        <w:rPr>
          <w:rFonts w:ascii="Times New Roman" w:eastAsia="Times New Roman" w:hAnsi="Times New Roman" w:cs="Times New Roman"/>
          <w:color w:val="000000"/>
          <w:sz w:val="24"/>
          <w:szCs w:val="24"/>
        </w:rPr>
        <w:t>Любая работа, как бы хорошо она не была организована и проведена, если она оформлена не в соответствии с общепринятыми требованиями, воспринимается как не выполненная. Мало того, что работу нужно сделать, нужно много сил, навыков потратить на ее выполнение, ее еще нужно обязательно оформить и представить.</w:t>
      </w:r>
    </w:p>
    <w:p w:rsidR="00BE36E5" w:rsidRPr="0094120A" w:rsidRDefault="00BE36E5" w:rsidP="00BE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6E5" w:rsidRPr="0094120A" w:rsidRDefault="00BE36E5" w:rsidP="00BE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 так же дело обстоит и с исследовательской работой. Вы можете потратить много сил, времени и средств, для того, чтобы провести исследование, получить результат, но если ваша работа будет не оформлена, ее никто не будет даже рассматривать. Поэтому сейчас мы и будем разбираться, как же оформляется исследовательская работа.</w:t>
      </w:r>
    </w:p>
    <w:p w:rsidR="00BE36E5" w:rsidRPr="0094120A" w:rsidRDefault="00BE36E5" w:rsidP="00BE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6E5" w:rsidRPr="0094120A" w:rsidRDefault="00BE36E5" w:rsidP="00BE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color w:val="000000"/>
          <w:sz w:val="24"/>
          <w:szCs w:val="24"/>
        </w:rPr>
        <w:t>Любая исследовательская работа, в каком бы направлении она не проводилась, имеет общепринятую, утвержденную структуру, в которой выделяются основные ее составные части. Это введение, основная часть, которая состоит в свою очередь из нескольких разделов, заключение, приложение, список литературы.</w:t>
      </w:r>
    </w:p>
    <w:p w:rsidR="00BE36E5" w:rsidRPr="0094120A" w:rsidRDefault="00BE36E5" w:rsidP="00BE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Опять же, каждый из перечисленных элементов пишется так же по общепринятым правилам. </w:t>
      </w:r>
    </w:p>
    <w:p w:rsidR="00BE36E5" w:rsidRPr="0094120A" w:rsidRDefault="00BE36E5" w:rsidP="00BE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36E5" w:rsidRPr="0094120A" w:rsidRDefault="00BE36E5" w:rsidP="00BE36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Любая исследовательская работа начинается с титульного листа.</w:t>
      </w:r>
      <w:r w:rsidRPr="0094120A">
        <w:rPr>
          <w:rFonts w:ascii="Times New Roman" w:eastAsia="Times New Roman" w:hAnsi="Times New Roman" w:cs="Times New Roman"/>
          <w:color w:val="000000"/>
          <w:sz w:val="24"/>
          <w:szCs w:val="24"/>
        </w:rPr>
        <w:t> Этот лист самый первый в работе и является лицом вашей исследовательской работе. Он служит источником информации, необходимой для поиска документа.</w:t>
      </w:r>
    </w:p>
    <w:p w:rsidR="00BE36E5" w:rsidRPr="0094120A" w:rsidRDefault="00BE36E5" w:rsidP="00BE36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36E5" w:rsidRPr="0094120A" w:rsidRDefault="00BE36E5" w:rsidP="00BE36E5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120A">
        <w:rPr>
          <w:rFonts w:ascii="Times New Roman" w:hAnsi="Times New Roman" w:cs="Times New Roman"/>
          <w:b/>
          <w:sz w:val="24"/>
          <w:szCs w:val="24"/>
        </w:rPr>
        <w:t xml:space="preserve">Что вы расскажете о титульном листе? </w:t>
      </w:r>
    </w:p>
    <w:p w:rsidR="00C27BCF" w:rsidRPr="0094120A" w:rsidRDefault="00C27BCF" w:rsidP="00C27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sz w:val="24"/>
          <w:szCs w:val="24"/>
        </w:rPr>
        <w:t>Титульный лист не нумеруется!</w:t>
      </w:r>
    </w:p>
    <w:p w:rsidR="00C27BCF" w:rsidRPr="0094120A" w:rsidRDefault="00C27BCF" w:rsidP="00941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4120A">
        <w:rPr>
          <w:rFonts w:ascii="Times New Roman" w:eastAsia="Times New Roman" w:hAnsi="Times New Roman" w:cs="Times New Roman"/>
        </w:rPr>
        <w:t>В верхнем поле титульного листа исследовательской работы пишется полное название учебного заведения </w:t>
      </w:r>
      <w:r w:rsidRPr="0094120A">
        <w:rPr>
          <w:rFonts w:ascii="Times New Roman" w:eastAsia="Times New Roman" w:hAnsi="Times New Roman" w:cs="Times New Roman"/>
          <w:i/>
          <w:iCs/>
        </w:rPr>
        <w:t xml:space="preserve">(размер шрифта – 16 </w:t>
      </w:r>
      <w:proofErr w:type="spellStart"/>
      <w:r w:rsidRPr="0094120A">
        <w:rPr>
          <w:rFonts w:ascii="Times New Roman" w:eastAsia="Times New Roman" w:hAnsi="Times New Roman" w:cs="Times New Roman"/>
          <w:i/>
          <w:iCs/>
        </w:rPr>
        <w:t>Times</w:t>
      </w:r>
      <w:proofErr w:type="spellEnd"/>
      <w:r w:rsidRPr="0094120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94120A">
        <w:rPr>
          <w:rFonts w:ascii="Times New Roman" w:eastAsia="Times New Roman" w:hAnsi="Times New Roman" w:cs="Times New Roman"/>
          <w:i/>
          <w:iCs/>
        </w:rPr>
        <w:t>New</w:t>
      </w:r>
      <w:proofErr w:type="spellEnd"/>
      <w:r w:rsidRPr="0094120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94120A">
        <w:rPr>
          <w:rFonts w:ascii="Times New Roman" w:eastAsia="Times New Roman" w:hAnsi="Times New Roman" w:cs="Times New Roman"/>
          <w:i/>
          <w:iCs/>
        </w:rPr>
        <w:t>Roman</w:t>
      </w:r>
      <w:proofErr w:type="spellEnd"/>
      <w:r w:rsidRPr="0094120A">
        <w:rPr>
          <w:rFonts w:ascii="Times New Roman" w:eastAsia="Times New Roman" w:hAnsi="Times New Roman" w:cs="Times New Roman"/>
          <w:i/>
          <w:iCs/>
        </w:rPr>
        <w:t>.)</w:t>
      </w:r>
      <w:r w:rsidRPr="0094120A">
        <w:rPr>
          <w:rFonts w:ascii="Times New Roman" w:eastAsia="Times New Roman" w:hAnsi="Times New Roman" w:cs="Times New Roman"/>
        </w:rPr>
        <w:t>.</w:t>
      </w:r>
    </w:p>
    <w:p w:rsidR="00C27BCF" w:rsidRPr="0094120A" w:rsidRDefault="00C27BCF" w:rsidP="00941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4120A">
        <w:rPr>
          <w:rFonts w:ascii="Times New Roman" w:eastAsia="Times New Roman" w:hAnsi="Times New Roman" w:cs="Times New Roman"/>
        </w:rPr>
        <w:t>Посередине листа пишется без кавычек «Исследовательская работа» </w:t>
      </w:r>
      <w:r w:rsidRPr="0094120A">
        <w:rPr>
          <w:rFonts w:ascii="Times New Roman" w:eastAsia="Times New Roman" w:hAnsi="Times New Roman" w:cs="Times New Roman"/>
          <w:i/>
          <w:iCs/>
        </w:rPr>
        <w:t xml:space="preserve">(шрифт – 24 </w:t>
      </w:r>
      <w:proofErr w:type="spellStart"/>
      <w:r w:rsidRPr="0094120A">
        <w:rPr>
          <w:rFonts w:ascii="Times New Roman" w:eastAsia="Times New Roman" w:hAnsi="Times New Roman" w:cs="Times New Roman"/>
          <w:i/>
          <w:iCs/>
        </w:rPr>
        <w:t>Times</w:t>
      </w:r>
      <w:proofErr w:type="spellEnd"/>
      <w:r w:rsidRPr="0094120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94120A">
        <w:rPr>
          <w:rFonts w:ascii="Times New Roman" w:eastAsia="Times New Roman" w:hAnsi="Times New Roman" w:cs="Times New Roman"/>
          <w:i/>
          <w:iCs/>
        </w:rPr>
        <w:t>New</w:t>
      </w:r>
      <w:proofErr w:type="spellEnd"/>
      <w:r w:rsidRPr="0094120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94120A">
        <w:rPr>
          <w:rFonts w:ascii="Times New Roman" w:eastAsia="Times New Roman" w:hAnsi="Times New Roman" w:cs="Times New Roman"/>
          <w:i/>
          <w:iCs/>
        </w:rPr>
        <w:t>Roman</w:t>
      </w:r>
      <w:proofErr w:type="spellEnd"/>
      <w:r w:rsidRPr="0094120A">
        <w:rPr>
          <w:rFonts w:ascii="Times New Roman" w:eastAsia="Times New Roman" w:hAnsi="Times New Roman" w:cs="Times New Roman"/>
          <w:i/>
          <w:iCs/>
        </w:rPr>
        <w:t>.)</w:t>
      </w:r>
    </w:p>
    <w:p w:rsidR="00C27BCF" w:rsidRPr="0094120A" w:rsidRDefault="00C27BCF" w:rsidP="00941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4120A">
        <w:rPr>
          <w:rFonts w:ascii="Times New Roman" w:eastAsia="Times New Roman" w:hAnsi="Times New Roman" w:cs="Times New Roman"/>
        </w:rPr>
        <w:t>На следующей строке – заглавными буквами указывается название исследовательской работы без слова "тема", без кавычек и без точки в конце </w:t>
      </w:r>
      <w:r w:rsidRPr="0094120A">
        <w:rPr>
          <w:rFonts w:ascii="Times New Roman" w:eastAsia="Times New Roman" w:hAnsi="Times New Roman" w:cs="Times New Roman"/>
          <w:i/>
          <w:iCs/>
        </w:rPr>
        <w:t xml:space="preserve">(шрифт – 28 </w:t>
      </w:r>
      <w:proofErr w:type="spellStart"/>
      <w:r w:rsidRPr="0094120A">
        <w:rPr>
          <w:rFonts w:ascii="Times New Roman" w:eastAsia="Times New Roman" w:hAnsi="Times New Roman" w:cs="Times New Roman"/>
          <w:i/>
          <w:iCs/>
        </w:rPr>
        <w:t>Times</w:t>
      </w:r>
      <w:proofErr w:type="spellEnd"/>
      <w:r w:rsidRPr="0094120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94120A">
        <w:rPr>
          <w:rFonts w:ascii="Times New Roman" w:eastAsia="Times New Roman" w:hAnsi="Times New Roman" w:cs="Times New Roman"/>
          <w:i/>
          <w:iCs/>
        </w:rPr>
        <w:t>New</w:t>
      </w:r>
      <w:proofErr w:type="spellEnd"/>
      <w:r w:rsidRPr="0094120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94120A">
        <w:rPr>
          <w:rFonts w:ascii="Times New Roman" w:eastAsia="Times New Roman" w:hAnsi="Times New Roman" w:cs="Times New Roman"/>
          <w:i/>
          <w:iCs/>
        </w:rPr>
        <w:t>Roman</w:t>
      </w:r>
      <w:proofErr w:type="spellEnd"/>
      <w:r w:rsidRPr="0094120A">
        <w:rPr>
          <w:rFonts w:ascii="Times New Roman" w:eastAsia="Times New Roman" w:hAnsi="Times New Roman" w:cs="Times New Roman"/>
          <w:i/>
          <w:iCs/>
        </w:rPr>
        <w:t>.)</w:t>
      </w:r>
      <w:r w:rsidRPr="0094120A">
        <w:rPr>
          <w:rFonts w:ascii="Times New Roman" w:eastAsia="Times New Roman" w:hAnsi="Times New Roman" w:cs="Times New Roman"/>
        </w:rPr>
        <w:t>.</w:t>
      </w:r>
      <w:r w:rsidRPr="0094120A">
        <w:rPr>
          <w:rFonts w:ascii="Times New Roman" w:eastAsia="Times New Roman" w:hAnsi="Times New Roman" w:cs="Times New Roman"/>
        </w:rPr>
        <w:br/>
        <w:t xml:space="preserve">Название не должно быть длинным, "стандартным или избитым", а по возможности кратким, интригующим. </w:t>
      </w:r>
      <w:r w:rsidRPr="0094120A">
        <w:rPr>
          <w:rFonts w:ascii="Times New Roman" w:eastAsia="Times New Roman" w:hAnsi="Times New Roman" w:cs="Times New Roman"/>
        </w:rPr>
        <w:lastRenderedPageBreak/>
        <w:t>Название на титульном листе должно соответствовать общему содержанию проекта и заинтересовать ознакомиться с работой.</w:t>
      </w:r>
    </w:p>
    <w:p w:rsidR="00C27BCF" w:rsidRPr="0094120A" w:rsidRDefault="00C27BCF" w:rsidP="00941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4120A">
        <w:rPr>
          <w:rFonts w:ascii="Times New Roman" w:eastAsia="Times New Roman" w:hAnsi="Times New Roman" w:cs="Times New Roman"/>
        </w:rPr>
        <w:t>Название, если необходимо, может содержать подзаголовок для более конкретного представления темы проекта, но он должен быть очень кратким и не превратиться во второе заглавие работы.</w:t>
      </w:r>
    </w:p>
    <w:p w:rsidR="00C27BCF" w:rsidRPr="0094120A" w:rsidRDefault="00C27BCF" w:rsidP="00941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94120A">
        <w:rPr>
          <w:rFonts w:ascii="Times New Roman" w:eastAsia="Times New Roman" w:hAnsi="Times New Roman" w:cs="Times New Roman"/>
        </w:rPr>
        <w:t>В правом нижнем углу титульного листа указываются сведенья об авторе исследовательской работы (фамилия, имя, класс), ниже - о руководителе исследовательской работы (пишут «Руководитель» и указывают его фамилию, инициалы и должность.</w:t>
      </w:r>
      <w:proofErr w:type="gramEnd"/>
    </w:p>
    <w:p w:rsidR="00C27BCF" w:rsidRPr="0094120A" w:rsidRDefault="00C27BCF" w:rsidP="00941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94120A">
        <w:rPr>
          <w:rFonts w:ascii="Times New Roman" w:eastAsia="Times New Roman" w:hAnsi="Times New Roman" w:cs="Times New Roman"/>
        </w:rPr>
        <w:t>В самом низу титульного листа по центру указывается место выполнения исследовательской работы школьника: Ленинаул, на следующей строчке – год выполнения работы – 2019 – без точки, кавычек, слова "год" или "г" </w:t>
      </w:r>
      <w:r w:rsidRPr="0094120A">
        <w:rPr>
          <w:rFonts w:ascii="Times New Roman" w:eastAsia="Times New Roman" w:hAnsi="Times New Roman" w:cs="Times New Roman"/>
          <w:i/>
          <w:iCs/>
        </w:rPr>
        <w:t xml:space="preserve">(шрифт – 14 </w:t>
      </w:r>
      <w:proofErr w:type="spellStart"/>
      <w:r w:rsidRPr="0094120A">
        <w:rPr>
          <w:rFonts w:ascii="Times New Roman" w:eastAsia="Times New Roman" w:hAnsi="Times New Roman" w:cs="Times New Roman"/>
          <w:i/>
          <w:iCs/>
        </w:rPr>
        <w:t>Times</w:t>
      </w:r>
      <w:proofErr w:type="spellEnd"/>
      <w:r w:rsidRPr="0094120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94120A">
        <w:rPr>
          <w:rFonts w:ascii="Times New Roman" w:eastAsia="Times New Roman" w:hAnsi="Times New Roman" w:cs="Times New Roman"/>
          <w:i/>
          <w:iCs/>
        </w:rPr>
        <w:t>New</w:t>
      </w:r>
      <w:proofErr w:type="spellEnd"/>
      <w:r w:rsidRPr="0094120A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94120A">
        <w:rPr>
          <w:rFonts w:ascii="Times New Roman" w:eastAsia="Times New Roman" w:hAnsi="Times New Roman" w:cs="Times New Roman"/>
          <w:i/>
          <w:iCs/>
        </w:rPr>
        <w:t>Roman</w:t>
      </w:r>
      <w:proofErr w:type="spellEnd"/>
      <w:r w:rsidRPr="0094120A">
        <w:rPr>
          <w:rFonts w:ascii="Times New Roman" w:eastAsia="Times New Roman" w:hAnsi="Times New Roman" w:cs="Times New Roman"/>
          <w:i/>
          <w:iCs/>
        </w:rPr>
        <w:t>.)</w:t>
      </w:r>
      <w:r w:rsidRPr="0094120A">
        <w:rPr>
          <w:rFonts w:ascii="Times New Roman" w:eastAsia="Times New Roman" w:hAnsi="Times New Roman" w:cs="Times New Roman"/>
        </w:rPr>
        <w:t>.</w:t>
      </w:r>
    </w:p>
    <w:p w:rsidR="00BE36E5" w:rsidRPr="0094120A" w:rsidRDefault="00BE36E5" w:rsidP="00BE36E5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12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6E5" w:rsidRPr="0094120A" w:rsidRDefault="00BE36E5" w:rsidP="00BE36E5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4120A">
        <w:rPr>
          <w:rFonts w:ascii="Times New Roman" w:hAnsi="Times New Roman" w:cs="Times New Roman"/>
          <w:b/>
          <w:sz w:val="24"/>
          <w:szCs w:val="24"/>
        </w:rPr>
        <w:t xml:space="preserve">На каком из этих листов нужно писать исследовательскую работу? </w:t>
      </w:r>
      <w:r w:rsidRPr="0094120A">
        <w:rPr>
          <w:rFonts w:ascii="Times New Roman" w:hAnsi="Times New Roman" w:cs="Times New Roman"/>
          <w:sz w:val="24"/>
          <w:szCs w:val="24"/>
        </w:rPr>
        <w:t>(показ разных листов)</w:t>
      </w:r>
    </w:p>
    <w:p w:rsidR="00BE36E5" w:rsidRPr="0094120A" w:rsidRDefault="00BE36E5" w:rsidP="00BE36E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36E5" w:rsidRPr="0094120A" w:rsidRDefault="00BE36E5" w:rsidP="00BE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значит поля? </w:t>
      </w:r>
      <w:r w:rsidRPr="0094120A">
        <w:rPr>
          <w:rFonts w:ascii="Times New Roman" w:eastAsia="Times New Roman" w:hAnsi="Times New Roman" w:cs="Times New Roman"/>
          <w:sz w:val="24"/>
          <w:szCs w:val="24"/>
        </w:rPr>
        <w:t>(края границ листов работы)</w:t>
      </w:r>
    </w:p>
    <w:p w:rsidR="00BE36E5" w:rsidRPr="0094120A" w:rsidRDefault="00BE36E5" w:rsidP="00BE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6E5" w:rsidRPr="0094120A" w:rsidRDefault="00BE36E5" w:rsidP="00BE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b/>
          <w:sz w:val="24"/>
          <w:szCs w:val="24"/>
        </w:rPr>
        <w:t>Расскажите о них.</w:t>
      </w:r>
    </w:p>
    <w:p w:rsidR="009C50C2" w:rsidRPr="0094120A" w:rsidRDefault="009C50C2" w:rsidP="009C50C2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sz w:val="24"/>
          <w:szCs w:val="24"/>
        </w:rPr>
        <w:t>левое поле листа - 20 мм</w:t>
      </w:r>
    </w:p>
    <w:p w:rsidR="009C50C2" w:rsidRPr="0094120A" w:rsidRDefault="009C50C2" w:rsidP="009C50C2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120A">
        <w:rPr>
          <w:rFonts w:ascii="Times New Roman" w:eastAsia="Times New Roman" w:hAnsi="Times New Roman" w:cs="Times New Roman"/>
          <w:sz w:val="24"/>
          <w:szCs w:val="24"/>
        </w:rPr>
        <w:t>правое</w:t>
      </w:r>
      <w:proofErr w:type="gramEnd"/>
      <w:r w:rsidRPr="0094120A">
        <w:rPr>
          <w:rFonts w:ascii="Times New Roman" w:eastAsia="Times New Roman" w:hAnsi="Times New Roman" w:cs="Times New Roman"/>
          <w:sz w:val="24"/>
          <w:szCs w:val="24"/>
        </w:rPr>
        <w:t xml:space="preserve"> - 10 мм</w:t>
      </w:r>
    </w:p>
    <w:p w:rsidR="009C50C2" w:rsidRPr="0094120A" w:rsidRDefault="009C50C2" w:rsidP="009C50C2">
      <w:pPr>
        <w:numPr>
          <w:ilvl w:val="0"/>
          <w:numId w:val="8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120A">
        <w:rPr>
          <w:rFonts w:ascii="Times New Roman" w:eastAsia="Times New Roman" w:hAnsi="Times New Roman" w:cs="Times New Roman"/>
          <w:sz w:val="24"/>
          <w:szCs w:val="24"/>
        </w:rPr>
        <w:t>верхнее</w:t>
      </w:r>
      <w:proofErr w:type="gramEnd"/>
      <w:r w:rsidRPr="0094120A">
        <w:rPr>
          <w:rFonts w:ascii="Times New Roman" w:eastAsia="Times New Roman" w:hAnsi="Times New Roman" w:cs="Times New Roman"/>
          <w:sz w:val="24"/>
          <w:szCs w:val="24"/>
        </w:rPr>
        <w:t xml:space="preserve"> и нижнее - по 15 мм</w:t>
      </w:r>
      <w:r w:rsidR="0094120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4120A">
        <w:rPr>
          <w:rFonts w:ascii="Times New Roman" w:eastAsia="Times New Roman" w:hAnsi="Times New Roman" w:cs="Times New Roman"/>
          <w:sz w:val="24"/>
          <w:szCs w:val="24"/>
        </w:rPr>
        <w:t>Междустрочный интервал – 1,5 (полтора).</w:t>
      </w:r>
    </w:p>
    <w:p w:rsidR="00BE36E5" w:rsidRPr="0094120A" w:rsidRDefault="00BE36E5" w:rsidP="00BE3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F0D" w:rsidRPr="0094120A" w:rsidRDefault="009C50C2" w:rsidP="009412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4120A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Что вы можете сказать о </w:t>
      </w:r>
      <w:hyperlink r:id="rId7" w:tooltip="Содержание исследовательской работы и проекта" w:history="1">
        <w:r w:rsidRPr="0094120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содержании исследовательской работы?</w:t>
        </w:r>
      </w:hyperlink>
    </w:p>
    <w:p w:rsidR="005D55D0" w:rsidRPr="0094120A" w:rsidRDefault="005D55D0" w:rsidP="009E6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 структурным элементом работы идет «Содержание» или «Оглавление». Здесь вы указываете отдельные части работы в том порядке</w:t>
      </w:r>
      <w:r w:rsidR="009C50C2" w:rsidRPr="009412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41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котором они идут в работе с указанием страниц, на которых соответствующая глава начинается. «Содержание» или «Оглавление» размещается на следующей странице, после титульного листа.</w:t>
      </w:r>
    </w:p>
    <w:p w:rsidR="009C50C2" w:rsidRPr="0094120A" w:rsidRDefault="009C50C2" w:rsidP="009E6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5D0" w:rsidRPr="0094120A" w:rsidRDefault="005D55D0" w:rsidP="009E6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Следующим разделом за «Содержанием» или «Оглавлением» идет раздел «Введение»</w:t>
      </w:r>
      <w:r w:rsidRPr="0094120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.</w:t>
      </w:r>
    </w:p>
    <w:p w:rsidR="009C50C2" w:rsidRPr="0094120A" w:rsidRDefault="009C50C2" w:rsidP="009E6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5D0" w:rsidRPr="0094120A" w:rsidRDefault="005D55D0" w:rsidP="009E6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данном разделе мы четко </w:t>
      </w:r>
      <w:r w:rsidR="009C50C2" w:rsidRPr="0094120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выявляем</w:t>
      </w:r>
      <w:r w:rsidRPr="00941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 и задачи работы,</w:t>
      </w:r>
      <w:r w:rsidRPr="00941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41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степень изученности проблемы, должен быть сделан краткий литературный обзор, раскрывается актуальность исследования, а также указываем место и сроки проведения исследовательской работы. </w:t>
      </w:r>
    </w:p>
    <w:p w:rsidR="009C50C2" w:rsidRPr="0094120A" w:rsidRDefault="009C50C2" w:rsidP="009E6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489" w:rsidRPr="0094120A" w:rsidRDefault="00B06489" w:rsidP="009E6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прошлом уроке мы с вами начали разбирать структуру введения.</w:t>
      </w:r>
    </w:p>
    <w:p w:rsidR="00BD2EAA" w:rsidRPr="0094120A" w:rsidRDefault="00BD2EAA" w:rsidP="009E6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вы можете сказать о структуре введения?</w:t>
      </w:r>
    </w:p>
    <w:p w:rsidR="00BD2EAA" w:rsidRPr="0094120A" w:rsidRDefault="00BD2EAA" w:rsidP="009E6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2EAA" w:rsidRPr="0094120A" w:rsidRDefault="00BD2EAA" w:rsidP="00BD2E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12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Структура введения исследовательской работы</w:t>
      </w:r>
    </w:p>
    <w:p w:rsidR="00BD2EAA" w:rsidRPr="0094120A" w:rsidRDefault="00BD2EAA" w:rsidP="00BD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sz w:val="24"/>
          <w:szCs w:val="24"/>
        </w:rPr>
        <w:t>1. </w:t>
      </w:r>
      <w:hyperlink r:id="rId8" w:tgtFrame="_blank" w:history="1">
        <w:r w:rsidRPr="0094120A">
          <w:rPr>
            <w:rFonts w:ascii="Times New Roman" w:eastAsia="Times New Roman" w:hAnsi="Times New Roman" w:cs="Times New Roman"/>
            <w:sz w:val="24"/>
            <w:szCs w:val="24"/>
          </w:rPr>
          <w:t>Актуальность темы исследования</w:t>
        </w:r>
      </w:hyperlink>
      <w:r w:rsidRPr="0094120A">
        <w:rPr>
          <w:rFonts w:ascii="Times New Roman" w:eastAsia="Times New Roman" w:hAnsi="Times New Roman" w:cs="Times New Roman"/>
          <w:sz w:val="24"/>
          <w:szCs w:val="24"/>
        </w:rPr>
        <w:br/>
        <w:t>2. Проблема, на решение которой направлено исследование</w:t>
      </w:r>
      <w:r w:rsidRPr="0094120A">
        <w:rPr>
          <w:rFonts w:ascii="Times New Roman" w:eastAsia="Times New Roman" w:hAnsi="Times New Roman" w:cs="Times New Roman"/>
          <w:sz w:val="24"/>
          <w:szCs w:val="24"/>
        </w:rPr>
        <w:br/>
        <w:t>3. </w:t>
      </w:r>
      <w:hyperlink r:id="rId9" w:tgtFrame="_blank" w:history="1">
        <w:r w:rsidRPr="0094120A">
          <w:rPr>
            <w:rFonts w:ascii="Times New Roman" w:eastAsia="Times New Roman" w:hAnsi="Times New Roman" w:cs="Times New Roman"/>
            <w:sz w:val="24"/>
            <w:szCs w:val="24"/>
          </w:rPr>
          <w:t>Объект и предмет исследования</w:t>
        </w:r>
      </w:hyperlink>
      <w:r w:rsidRPr="0094120A">
        <w:rPr>
          <w:rFonts w:ascii="Times New Roman" w:eastAsia="Times New Roman" w:hAnsi="Times New Roman" w:cs="Times New Roman"/>
          <w:sz w:val="24"/>
          <w:szCs w:val="24"/>
        </w:rPr>
        <w:br/>
        <w:t>4. </w:t>
      </w:r>
      <w:hyperlink r:id="rId10" w:tgtFrame="_blank" w:history="1">
        <w:r w:rsidRPr="0094120A">
          <w:rPr>
            <w:rFonts w:ascii="Times New Roman" w:eastAsia="Times New Roman" w:hAnsi="Times New Roman" w:cs="Times New Roman"/>
            <w:sz w:val="24"/>
            <w:szCs w:val="24"/>
          </w:rPr>
          <w:t>Цель исследовательской работы</w:t>
        </w:r>
      </w:hyperlink>
      <w:r w:rsidRPr="0094120A">
        <w:rPr>
          <w:rFonts w:ascii="Times New Roman" w:eastAsia="Times New Roman" w:hAnsi="Times New Roman" w:cs="Times New Roman"/>
          <w:sz w:val="24"/>
          <w:szCs w:val="24"/>
        </w:rPr>
        <w:br/>
        <w:t>5. </w:t>
      </w:r>
      <w:hyperlink r:id="rId11" w:tgtFrame="_blank" w:history="1">
        <w:r w:rsidRPr="0094120A">
          <w:rPr>
            <w:rFonts w:ascii="Times New Roman" w:eastAsia="Times New Roman" w:hAnsi="Times New Roman" w:cs="Times New Roman"/>
            <w:sz w:val="24"/>
            <w:szCs w:val="24"/>
          </w:rPr>
          <w:t>Задачи исследовательской работы</w:t>
        </w:r>
      </w:hyperlink>
      <w:r w:rsidRPr="0094120A">
        <w:rPr>
          <w:rFonts w:ascii="Times New Roman" w:eastAsia="Times New Roman" w:hAnsi="Times New Roman" w:cs="Times New Roman"/>
          <w:sz w:val="24"/>
          <w:szCs w:val="24"/>
        </w:rPr>
        <w:br/>
        <w:t>6. Гипотеза (предположение)</w:t>
      </w:r>
      <w:r w:rsidRPr="0094120A">
        <w:rPr>
          <w:rFonts w:ascii="Times New Roman" w:eastAsia="Times New Roman" w:hAnsi="Times New Roman" w:cs="Times New Roman"/>
          <w:sz w:val="24"/>
          <w:szCs w:val="24"/>
        </w:rPr>
        <w:br/>
        <w:t>7. Основные этапы работы, организация</w:t>
      </w:r>
      <w:r w:rsidRPr="0094120A">
        <w:rPr>
          <w:rFonts w:ascii="Times New Roman" w:eastAsia="Times New Roman" w:hAnsi="Times New Roman" w:cs="Times New Roman"/>
          <w:sz w:val="24"/>
          <w:szCs w:val="24"/>
        </w:rPr>
        <w:br/>
        <w:t>8. </w:t>
      </w:r>
      <w:hyperlink r:id="rId12" w:tgtFrame="_blank" w:history="1">
        <w:r w:rsidRPr="0094120A">
          <w:rPr>
            <w:rFonts w:ascii="Times New Roman" w:eastAsia="Times New Roman" w:hAnsi="Times New Roman" w:cs="Times New Roman"/>
            <w:sz w:val="24"/>
            <w:szCs w:val="24"/>
          </w:rPr>
          <w:t>Методы исследования</w:t>
        </w:r>
      </w:hyperlink>
      <w:r w:rsidRPr="0094120A">
        <w:rPr>
          <w:rFonts w:ascii="Times New Roman" w:eastAsia="Times New Roman" w:hAnsi="Times New Roman" w:cs="Times New Roman"/>
          <w:sz w:val="24"/>
          <w:szCs w:val="24"/>
        </w:rPr>
        <w:br/>
        <w:t>9. Научная новизна исследования</w:t>
      </w:r>
      <w:r w:rsidRPr="0094120A">
        <w:rPr>
          <w:rFonts w:ascii="Times New Roman" w:eastAsia="Times New Roman" w:hAnsi="Times New Roman" w:cs="Times New Roman"/>
          <w:sz w:val="24"/>
          <w:szCs w:val="24"/>
        </w:rPr>
        <w:br/>
        <w:t>10. </w:t>
      </w:r>
      <w:hyperlink r:id="rId13" w:tgtFrame="_blank" w:history="1">
        <w:r w:rsidRPr="0094120A">
          <w:rPr>
            <w:rFonts w:ascii="Times New Roman" w:eastAsia="Times New Roman" w:hAnsi="Times New Roman" w:cs="Times New Roman"/>
            <w:sz w:val="24"/>
            <w:szCs w:val="24"/>
          </w:rPr>
          <w:t>Теоретическая значимость работы</w:t>
        </w:r>
      </w:hyperlink>
      <w:r w:rsidRPr="0094120A">
        <w:rPr>
          <w:rFonts w:ascii="Times New Roman" w:eastAsia="Times New Roman" w:hAnsi="Times New Roman" w:cs="Times New Roman"/>
          <w:sz w:val="24"/>
          <w:szCs w:val="24"/>
        </w:rPr>
        <w:br/>
        <w:t>11. </w:t>
      </w:r>
      <w:hyperlink r:id="rId14" w:tgtFrame="_blank" w:history="1">
        <w:r w:rsidRPr="0094120A">
          <w:rPr>
            <w:rFonts w:ascii="Times New Roman" w:eastAsia="Times New Roman" w:hAnsi="Times New Roman" w:cs="Times New Roman"/>
            <w:sz w:val="24"/>
            <w:szCs w:val="24"/>
          </w:rPr>
          <w:t>Практическая значимость работы</w:t>
        </w:r>
      </w:hyperlink>
      <w:r w:rsidRPr="0094120A">
        <w:rPr>
          <w:rFonts w:ascii="Times New Roman" w:eastAsia="Times New Roman" w:hAnsi="Times New Roman" w:cs="Times New Roman"/>
          <w:sz w:val="24"/>
          <w:szCs w:val="24"/>
        </w:rPr>
        <w:br/>
        <w:t>12. Характеристика основных источников информации.</w:t>
      </w:r>
    </w:p>
    <w:p w:rsidR="0000202C" w:rsidRPr="0094120A" w:rsidRDefault="0000202C" w:rsidP="009E6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202C" w:rsidRPr="0094120A" w:rsidRDefault="0000202C" w:rsidP="009E6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Какие пункты мы с вами разобрали?</w:t>
      </w:r>
    </w:p>
    <w:p w:rsidR="009C50C2" w:rsidRPr="0094120A" w:rsidRDefault="009C50C2" w:rsidP="009E6E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6489" w:rsidRPr="0094120A" w:rsidRDefault="005D55D0" w:rsidP="00941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Что же такое актуальность исследования? </w:t>
      </w:r>
    </w:p>
    <w:p w:rsidR="00B06489" w:rsidRPr="0094120A" w:rsidRDefault="00B06489" w:rsidP="00941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Актуальностью исследования</w:t>
      </w:r>
      <w:r w:rsidRPr="0094120A">
        <w:rPr>
          <w:rFonts w:ascii="Times New Roman" w:eastAsia="Times New Roman" w:hAnsi="Times New Roman" w:cs="Times New Roman"/>
          <w:sz w:val="24"/>
          <w:szCs w:val="24"/>
        </w:rPr>
        <w:t> является степень его важности на данный момент и в данной ситуации для решения определенной проблемы, задачи или вопроса. Это же относится и к актуальности научного исследования или обоснованию актуальности темы научного исследования.</w:t>
      </w:r>
    </w:p>
    <w:p w:rsidR="00B06489" w:rsidRPr="0094120A" w:rsidRDefault="00B06489" w:rsidP="009412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sz w:val="24"/>
          <w:szCs w:val="24"/>
        </w:rPr>
        <w:lastRenderedPageBreak/>
        <w:t>В исследовательском проекте </w:t>
      </w:r>
      <w:r w:rsidRPr="0094120A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обоснование актуальности исследования</w:t>
      </w:r>
      <w:r w:rsidRPr="0094120A">
        <w:rPr>
          <w:rFonts w:ascii="Times New Roman" w:eastAsia="Times New Roman" w:hAnsi="Times New Roman" w:cs="Times New Roman"/>
          <w:sz w:val="24"/>
          <w:szCs w:val="24"/>
        </w:rPr>
        <w:t> - это объяснение необходимости изучения данной темы и проведения исследовательской работы в процессе общего познания.</w:t>
      </w:r>
    </w:p>
    <w:p w:rsidR="00B06489" w:rsidRPr="0094120A" w:rsidRDefault="00B06489" w:rsidP="009412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12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Примеры обоснования актуальности темы исследования.</w:t>
      </w:r>
      <w:r w:rsidRPr="009412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94120A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94120A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моей исследовательской работы заключается</w:t>
      </w:r>
      <w:r w:rsidRPr="0094120A">
        <w:rPr>
          <w:rFonts w:ascii="Times New Roman" w:eastAsia="Times New Roman" w:hAnsi="Times New Roman" w:cs="Times New Roman"/>
          <w:sz w:val="24"/>
          <w:szCs w:val="24"/>
        </w:rPr>
        <w:t xml:space="preserve"> в том, что у всех детей возникает проблема, когда надо выучить большой объем информации. А играть всем детям нравится, поэтому я решила превратить </w:t>
      </w:r>
      <w:proofErr w:type="gramStart"/>
      <w:r w:rsidRPr="0094120A">
        <w:rPr>
          <w:rFonts w:ascii="Times New Roman" w:eastAsia="Times New Roman" w:hAnsi="Times New Roman" w:cs="Times New Roman"/>
          <w:sz w:val="24"/>
          <w:szCs w:val="24"/>
        </w:rPr>
        <w:t>скучное</w:t>
      </w:r>
      <w:proofErr w:type="gramEnd"/>
      <w:r w:rsidRPr="0094120A">
        <w:rPr>
          <w:rFonts w:ascii="Times New Roman" w:eastAsia="Times New Roman" w:hAnsi="Times New Roman" w:cs="Times New Roman"/>
          <w:sz w:val="24"/>
          <w:szCs w:val="24"/>
        </w:rPr>
        <w:t xml:space="preserve"> в интересное и увлекательное.</w:t>
      </w:r>
    </w:p>
    <w:p w:rsidR="00B06489" w:rsidRPr="0094120A" w:rsidRDefault="00B06489" w:rsidP="00B06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sz w:val="24"/>
          <w:szCs w:val="24"/>
        </w:rPr>
        <w:t>2. Я считаю, что исследований, посвященных изучению диалектизмов как стилистического средства, недостаточно. Специальных исследований, посвященных изучению диалектизмов в творчестве В.П. Астафьева нет. Поэтому, </w:t>
      </w:r>
      <w:r w:rsidRPr="0094120A">
        <w:rPr>
          <w:rFonts w:ascii="Times New Roman" w:eastAsia="Times New Roman" w:hAnsi="Times New Roman" w:cs="Times New Roman"/>
          <w:b/>
          <w:bCs/>
          <w:sz w:val="24"/>
          <w:szCs w:val="24"/>
        </w:rPr>
        <w:t>считаю свой исследовательский проект актуальным</w:t>
      </w:r>
      <w:r w:rsidRPr="00941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489" w:rsidRPr="0094120A" w:rsidRDefault="00B06489" w:rsidP="00B06489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06489" w:rsidRPr="0094120A" w:rsidRDefault="00B06489" w:rsidP="0094120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4120A"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Что </w:t>
      </w:r>
      <w:proofErr w:type="gramStart"/>
      <w:r w:rsidRPr="0094120A">
        <w:rPr>
          <w:rFonts w:ascii="Times New Roman" w:hAnsi="Times New Roman" w:cs="Times New Roman"/>
          <w:b/>
          <w:sz w:val="24"/>
          <w:szCs w:val="24"/>
          <w:u w:val="single"/>
        </w:rPr>
        <w:t>из  себя представляет</w:t>
      </w:r>
      <w:proofErr w:type="gramEnd"/>
      <w:r w:rsidRPr="00941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</w:t>
      </w:r>
      <w:r w:rsidRPr="00B064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роблема ис</w:t>
      </w:r>
      <w:r w:rsidRPr="009412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следовательской работы?</w:t>
      </w:r>
    </w:p>
    <w:p w:rsidR="00B06489" w:rsidRPr="0094120A" w:rsidRDefault="00B06489" w:rsidP="00B06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489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Проблемой научно-исследовательской работы</w:t>
      </w:r>
      <w:r w:rsidRPr="00B06489">
        <w:rPr>
          <w:rFonts w:ascii="Times New Roman" w:eastAsia="Times New Roman" w:hAnsi="Times New Roman" w:cs="Times New Roman"/>
          <w:sz w:val="24"/>
          <w:szCs w:val="24"/>
        </w:rPr>
        <w:t> (проекта) считается вопрос или совокупность вопросов, ответов на которые пока нет, и которые требуют своего разрешения в завершении работы. Проблема исследования определяет ход исследовательской работы (проекта).</w:t>
      </w:r>
    </w:p>
    <w:p w:rsidR="00B06489" w:rsidRPr="00B06489" w:rsidRDefault="00B06489" w:rsidP="00B06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489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 исследовательского проекта</w:t>
      </w:r>
      <w:r w:rsidRPr="00B06489">
        <w:rPr>
          <w:rFonts w:ascii="Times New Roman" w:eastAsia="Times New Roman" w:hAnsi="Times New Roman" w:cs="Times New Roman"/>
          <w:sz w:val="24"/>
          <w:szCs w:val="24"/>
        </w:rPr>
        <w:t> (работы) отличается от вопроса тем, что ответ на нее нельзя получить с помощью простого анализа имеющейся информации. Простейшим способом выявления проблемы является сопоставление новых фактов с уже имеющимися теоретическими представлениями по изучаемой теме и выявление их несоответствия друг другу.</w:t>
      </w:r>
    </w:p>
    <w:p w:rsidR="00B06489" w:rsidRPr="0094120A" w:rsidRDefault="00B06489" w:rsidP="00B06489">
      <w:pPr>
        <w:shd w:val="clear" w:color="auto" w:fill="FFFFFF"/>
        <w:spacing w:before="48" w:after="48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06489" w:rsidRPr="0094120A" w:rsidRDefault="00DA0C89" w:rsidP="0094120A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hyperlink r:id="rId15" w:tooltip="Цель исследовательской работы" w:history="1">
        <w:r w:rsidR="00B06489" w:rsidRPr="00B0648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Цель исследовательской работы</w:t>
        </w:r>
      </w:hyperlink>
      <w:r w:rsidR="00B06489" w:rsidRPr="00B064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06489" w:rsidRPr="00B06489" w:rsidRDefault="00B06489" w:rsidP="00B06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B06489">
        <w:rPr>
          <w:rFonts w:ascii="Times New Roman" w:eastAsia="Times New Roman" w:hAnsi="Times New Roman" w:cs="Times New Roman"/>
          <w:b/>
          <w:bCs/>
          <w:sz w:val="24"/>
          <w:szCs w:val="24"/>
        </w:rPr>
        <w:t>ель исследовательской работы</w:t>
      </w:r>
      <w:r w:rsidRPr="00B06489">
        <w:rPr>
          <w:rFonts w:ascii="Times New Roman" w:eastAsia="Times New Roman" w:hAnsi="Times New Roman" w:cs="Times New Roman"/>
          <w:sz w:val="24"/>
          <w:szCs w:val="24"/>
        </w:rPr>
        <w:t> - это желаемый конечный результат, который планирует достичь учащийся в итоге своего исследования в рамках выбранной темы проекта. В ходе проведения научно-исследовательской работы описываются действия, направленные на реализацию поставленной цели.</w:t>
      </w:r>
    </w:p>
    <w:p w:rsidR="00B06489" w:rsidRPr="00B06489" w:rsidRDefault="00B06489" w:rsidP="00941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489">
        <w:rPr>
          <w:rFonts w:ascii="Times New Roman" w:eastAsia="Times New Roman" w:hAnsi="Times New Roman" w:cs="Times New Roman"/>
          <w:sz w:val="24"/>
          <w:szCs w:val="24"/>
        </w:rPr>
        <w:t>Цель описывается учащимся во </w:t>
      </w:r>
      <w:hyperlink r:id="rId16" w:tgtFrame="_blank" w:tooltip="Что такое введение исследовательской работы" w:history="1">
        <w:r w:rsidRPr="00B0648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Введении исследовательской работы</w:t>
        </w:r>
      </w:hyperlink>
      <w:r w:rsidRPr="00B06489">
        <w:rPr>
          <w:rFonts w:ascii="Times New Roman" w:eastAsia="Times New Roman" w:hAnsi="Times New Roman" w:cs="Times New Roman"/>
          <w:sz w:val="24"/>
          <w:szCs w:val="24"/>
        </w:rPr>
        <w:t> простыми словами и одним-двумя предложениями!</w:t>
      </w:r>
    </w:p>
    <w:p w:rsidR="00B06489" w:rsidRPr="00B06489" w:rsidRDefault="00B06489" w:rsidP="00B06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489">
        <w:rPr>
          <w:rFonts w:ascii="Times New Roman" w:eastAsia="Times New Roman" w:hAnsi="Times New Roman" w:cs="Times New Roman"/>
          <w:b/>
          <w:sz w:val="24"/>
          <w:szCs w:val="24"/>
        </w:rPr>
        <w:t>Полученная формулировка цели в исследовательской работе записывается так:</w:t>
      </w:r>
    </w:p>
    <w:p w:rsidR="00B06489" w:rsidRPr="00B06489" w:rsidRDefault="00B06489" w:rsidP="00B06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48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исследовательской работы:</w:t>
      </w:r>
      <w:r w:rsidRPr="00B064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37596" w:rsidRPr="0094120A">
        <w:rPr>
          <w:rFonts w:ascii="Times New Roman" w:eastAsia="Times New Roman" w:hAnsi="Times New Roman" w:cs="Times New Roman"/>
          <w:sz w:val="24"/>
          <w:szCs w:val="24"/>
        </w:rPr>
        <w:t>изучить использование чисел в пословицах и поговорках.</w:t>
      </w:r>
    </w:p>
    <w:p w:rsidR="00B06489" w:rsidRPr="00B06489" w:rsidRDefault="00B06489" w:rsidP="00B06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489">
        <w:rPr>
          <w:rFonts w:ascii="Times New Roman" w:eastAsia="Times New Roman" w:hAnsi="Times New Roman" w:cs="Times New Roman"/>
          <w:sz w:val="24"/>
          <w:szCs w:val="24"/>
        </w:rPr>
        <w:t>Можно так:</w:t>
      </w:r>
    </w:p>
    <w:p w:rsidR="00B06489" w:rsidRPr="00B06489" w:rsidRDefault="00B06489" w:rsidP="00B06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48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моей исследовательской работы:</w:t>
      </w:r>
      <w:r w:rsidRPr="00B064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37596" w:rsidRPr="0094120A">
        <w:rPr>
          <w:rFonts w:ascii="Times New Roman" w:eastAsia="Times New Roman" w:hAnsi="Times New Roman" w:cs="Times New Roman"/>
          <w:sz w:val="24"/>
          <w:szCs w:val="24"/>
        </w:rPr>
        <w:t>проанализировать особенности использования диалектной лексики в повести В.П. Астафьева «Последний поклон».</w:t>
      </w:r>
    </w:p>
    <w:p w:rsidR="00837596" w:rsidRPr="0094120A" w:rsidRDefault="00837596" w:rsidP="00837596">
      <w:pPr>
        <w:spacing w:before="48" w:after="48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6489" w:rsidRPr="00B06489" w:rsidRDefault="00DA0C89" w:rsidP="0094120A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hyperlink r:id="rId17" w:tooltip="Объект и предмет исследования" w:history="1">
        <w:r w:rsidR="00B06489" w:rsidRPr="00B0648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Объект и предмет исследования</w:t>
        </w:r>
      </w:hyperlink>
    </w:p>
    <w:p w:rsidR="00B06489" w:rsidRPr="00B06489" w:rsidRDefault="00B06489" w:rsidP="00B06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489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 исследования</w:t>
      </w:r>
      <w:r w:rsidRPr="00B06489">
        <w:rPr>
          <w:rFonts w:ascii="Times New Roman" w:eastAsia="Times New Roman" w:hAnsi="Times New Roman" w:cs="Times New Roman"/>
          <w:sz w:val="24"/>
          <w:szCs w:val="24"/>
        </w:rPr>
        <w:t> - это то, что будет взято учащимся для изучения и исследования. Это не обязательно может быть какой-либо неживой предмет или живое существо.</w:t>
      </w:r>
    </w:p>
    <w:p w:rsidR="00B06489" w:rsidRPr="00B06489" w:rsidRDefault="00B06489" w:rsidP="00B06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489">
        <w:rPr>
          <w:rFonts w:ascii="Times New Roman" w:eastAsia="Times New Roman" w:hAnsi="Times New Roman" w:cs="Times New Roman"/>
          <w:sz w:val="24"/>
          <w:szCs w:val="24"/>
        </w:rPr>
        <w:t>В исследовательской деятельности объектом исследования является не всегда предмет или живое существо, это может быть процесс или явление действительности. Обычно название объекта исследования содержится в ответе на вопрос: </w:t>
      </w:r>
      <w:r w:rsidRPr="00B06489">
        <w:rPr>
          <w:rFonts w:ascii="Times New Roman" w:eastAsia="Times New Roman" w:hAnsi="Times New Roman" w:cs="Times New Roman"/>
          <w:i/>
          <w:iCs/>
          <w:sz w:val="24"/>
          <w:szCs w:val="24"/>
        </w:rPr>
        <w:t>что рассматривается?</w:t>
      </w:r>
    </w:p>
    <w:p w:rsidR="00B06489" w:rsidRPr="00B06489" w:rsidRDefault="00B06489" w:rsidP="00B064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48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 исследования</w:t>
      </w:r>
      <w:r w:rsidRPr="00B06489">
        <w:rPr>
          <w:rFonts w:ascii="Times New Roman" w:eastAsia="Times New Roman" w:hAnsi="Times New Roman" w:cs="Times New Roman"/>
          <w:sz w:val="24"/>
          <w:szCs w:val="24"/>
        </w:rPr>
        <w:t> — это особая проблема, отдельные стороны объекта, его свойства и особенности, которые, не выходя за рамки исследуемого объекта, будут исследованы в работе (проекте). Обычно название предмета исследования содержится в ответе на вопрос: что изучается?</w:t>
      </w:r>
    </w:p>
    <w:p w:rsidR="00B06489" w:rsidRPr="00B06489" w:rsidRDefault="00B06489" w:rsidP="00B0648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064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Примеры объекта и предмета исследования</w:t>
      </w:r>
    </w:p>
    <w:tbl>
      <w:tblPr>
        <w:tblW w:w="10751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9"/>
        <w:gridCol w:w="6602"/>
      </w:tblGrid>
      <w:tr w:rsidR="00B06489" w:rsidRPr="00B06489" w:rsidTr="0094120A">
        <w:tc>
          <w:tcPr>
            <w:tcW w:w="414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06489" w:rsidRPr="00B06489" w:rsidRDefault="00B06489" w:rsidP="00B06489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6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 исследования:</w:t>
            </w:r>
          </w:p>
        </w:tc>
        <w:tc>
          <w:tcPr>
            <w:tcW w:w="660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06489" w:rsidRPr="00B06489" w:rsidRDefault="00B06489" w:rsidP="00B06489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64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 исследования:</w:t>
            </w:r>
          </w:p>
        </w:tc>
      </w:tr>
      <w:tr w:rsidR="00B06489" w:rsidRPr="00B06489" w:rsidTr="0094120A">
        <w:tc>
          <w:tcPr>
            <w:tcW w:w="414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B06489" w:rsidRPr="00B06489" w:rsidRDefault="00B06489" w:rsidP="00B0648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4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и преподаватели школы</w:t>
            </w:r>
          </w:p>
        </w:tc>
        <w:tc>
          <w:tcPr>
            <w:tcW w:w="660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B06489" w:rsidRPr="00B06489" w:rsidRDefault="00B06489" w:rsidP="00B0648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489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от СМС</w:t>
            </w:r>
          </w:p>
        </w:tc>
      </w:tr>
      <w:tr w:rsidR="00B06489" w:rsidRPr="00B06489" w:rsidTr="0094120A">
        <w:tc>
          <w:tcPr>
            <w:tcW w:w="414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B06489" w:rsidRPr="00B06489" w:rsidRDefault="00B06489" w:rsidP="00B0648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48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английские слова и предложения</w:t>
            </w:r>
          </w:p>
        </w:tc>
        <w:tc>
          <w:tcPr>
            <w:tcW w:w="660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B06489" w:rsidRPr="00B06489" w:rsidRDefault="00B06489" w:rsidP="00B0648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48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причины расположения английских слов в произведениях</w:t>
            </w:r>
          </w:p>
        </w:tc>
      </w:tr>
      <w:tr w:rsidR="00B06489" w:rsidRPr="00B06489" w:rsidTr="0094120A">
        <w:tc>
          <w:tcPr>
            <w:tcW w:w="4149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B06489" w:rsidRPr="00B06489" w:rsidRDefault="00B06489" w:rsidP="00B0648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48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</w:t>
            </w:r>
          </w:p>
        </w:tc>
        <w:tc>
          <w:tcPr>
            <w:tcW w:w="6602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B06489" w:rsidRPr="00B06489" w:rsidRDefault="00B06489" w:rsidP="00B06489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489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стихотворений на детей.</w:t>
            </w:r>
          </w:p>
        </w:tc>
      </w:tr>
    </w:tbl>
    <w:p w:rsidR="00B06489" w:rsidRPr="00B06489" w:rsidRDefault="00B06489" w:rsidP="00B0648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825F2E" w:rsidRPr="0094120A" w:rsidRDefault="00825F2E" w:rsidP="009E6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20A">
        <w:rPr>
          <w:rFonts w:ascii="Times New Roman" w:hAnsi="Times New Roman" w:cs="Times New Roman"/>
          <w:b/>
          <w:sz w:val="24"/>
          <w:szCs w:val="24"/>
        </w:rPr>
        <w:lastRenderedPageBreak/>
        <w:t>Объявление темы и цели урока.</w:t>
      </w:r>
    </w:p>
    <w:p w:rsidR="00837596" w:rsidRPr="0094120A" w:rsidRDefault="00837596" w:rsidP="0083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</w:t>
      </w:r>
      <w:r w:rsidR="0094120A" w:rsidRPr="0094120A">
        <w:rPr>
          <w:rFonts w:ascii="Times New Roman" w:eastAsia="Times New Roman" w:hAnsi="Times New Roman" w:cs="Times New Roman"/>
          <w:b/>
          <w:sz w:val="24"/>
          <w:szCs w:val="24"/>
        </w:rPr>
        <w:t>мы с вами не изучили?</w:t>
      </w:r>
    </w:p>
    <w:p w:rsidR="00837596" w:rsidRPr="0094120A" w:rsidRDefault="00837596" w:rsidP="0083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b/>
          <w:sz w:val="24"/>
          <w:szCs w:val="24"/>
        </w:rPr>
        <w:t>Какова наша тема?</w:t>
      </w:r>
      <w:r w:rsidRPr="00941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20A">
        <w:rPr>
          <w:rFonts w:ascii="Times New Roman" w:eastAsia="Times New Roman" w:hAnsi="Times New Roman" w:cs="Times New Roman"/>
          <w:sz w:val="24"/>
          <w:szCs w:val="24"/>
        </w:rPr>
        <w:t>Задачи и методы исследовательской работы. Гипотеза исследования. Теоретическая и практическая значимость работы.</w:t>
      </w:r>
    </w:p>
    <w:p w:rsidR="00837596" w:rsidRPr="0094120A" w:rsidRDefault="00837596" w:rsidP="0083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урока:</w:t>
      </w:r>
      <w:r w:rsidRPr="0094120A">
        <w:rPr>
          <w:rFonts w:ascii="Times New Roman" w:hAnsi="Times New Roman" w:cs="Times New Roman"/>
          <w:sz w:val="24"/>
          <w:szCs w:val="24"/>
        </w:rPr>
        <w:t xml:space="preserve"> Продолжать знакомить учащихся с исследовательской деятельностью. </w:t>
      </w:r>
    </w:p>
    <w:p w:rsidR="00837596" w:rsidRPr="0094120A" w:rsidRDefault="00837596" w:rsidP="0083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>Знакомить со структурой исследовательской работы.</w:t>
      </w:r>
    </w:p>
    <w:p w:rsidR="00837596" w:rsidRPr="0094120A" w:rsidRDefault="00837596" w:rsidP="0083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>Развивать внимание, коммуникативные навыки.</w:t>
      </w:r>
    </w:p>
    <w:p w:rsidR="00837596" w:rsidRPr="0094120A" w:rsidRDefault="00837596" w:rsidP="0083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>Воспитывать познавательную активность и интерес к изучению учебного материала.</w:t>
      </w:r>
    </w:p>
    <w:p w:rsidR="00837596" w:rsidRPr="0094120A" w:rsidRDefault="00837596" w:rsidP="00837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20A" w:rsidRPr="0094120A" w:rsidRDefault="0094120A" w:rsidP="00941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20A">
        <w:rPr>
          <w:rFonts w:ascii="Times New Roman" w:hAnsi="Times New Roman" w:cs="Times New Roman"/>
          <w:b/>
          <w:sz w:val="24"/>
          <w:szCs w:val="24"/>
        </w:rPr>
        <w:t>Физминутка.</w:t>
      </w:r>
    </w:p>
    <w:p w:rsidR="0094120A" w:rsidRPr="0094120A" w:rsidRDefault="0094120A" w:rsidP="0094120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4120A">
        <w:rPr>
          <w:color w:val="000000"/>
        </w:rPr>
        <w:t>Мы с вами много говорили, вы долго и внимательно меня слушали, я предлагаю вам немножко отдохнуть.</w:t>
      </w:r>
    </w:p>
    <w:p w:rsidR="0094120A" w:rsidRPr="0094120A" w:rsidRDefault="0094120A" w:rsidP="0094120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4120A">
        <w:rPr>
          <w:color w:val="000000"/>
        </w:rPr>
        <w:t>Ветер веет над полями,</w:t>
      </w:r>
    </w:p>
    <w:p w:rsidR="0094120A" w:rsidRPr="0094120A" w:rsidRDefault="0094120A" w:rsidP="0094120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4120A">
        <w:rPr>
          <w:color w:val="000000"/>
        </w:rPr>
        <w:t>И качается трава.</w:t>
      </w:r>
      <w:r w:rsidRPr="0094120A">
        <w:rPr>
          <w:rStyle w:val="apple-converted-space"/>
          <w:color w:val="000000"/>
        </w:rPr>
        <w:t> </w:t>
      </w:r>
      <w:r w:rsidRPr="0094120A">
        <w:rPr>
          <w:i/>
          <w:iCs/>
          <w:color w:val="000000"/>
        </w:rPr>
        <w:t>(Дети плавно качают руками над головой.)</w:t>
      </w:r>
    </w:p>
    <w:p w:rsidR="0094120A" w:rsidRPr="0094120A" w:rsidRDefault="0094120A" w:rsidP="0094120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4120A">
        <w:rPr>
          <w:color w:val="000000"/>
        </w:rPr>
        <w:t>Облако плывет над нами,</w:t>
      </w:r>
    </w:p>
    <w:p w:rsidR="0094120A" w:rsidRPr="0094120A" w:rsidRDefault="0094120A" w:rsidP="0094120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4120A">
        <w:rPr>
          <w:color w:val="000000"/>
        </w:rPr>
        <w:t>Словно белая гора.</w:t>
      </w:r>
      <w:r w:rsidRPr="0094120A">
        <w:rPr>
          <w:rStyle w:val="apple-converted-space"/>
          <w:color w:val="000000"/>
        </w:rPr>
        <w:t> </w:t>
      </w:r>
      <w:r w:rsidRPr="0094120A">
        <w:rPr>
          <w:i/>
          <w:iCs/>
          <w:color w:val="000000"/>
        </w:rPr>
        <w:t>(Потягивания – руки вверх.)</w:t>
      </w:r>
    </w:p>
    <w:p w:rsidR="0094120A" w:rsidRPr="0094120A" w:rsidRDefault="0094120A" w:rsidP="0094120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4120A">
        <w:rPr>
          <w:color w:val="000000"/>
        </w:rPr>
        <w:t>Ветер пыль над полем носит.</w:t>
      </w:r>
    </w:p>
    <w:p w:rsidR="0094120A" w:rsidRPr="0094120A" w:rsidRDefault="0094120A" w:rsidP="0094120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4120A">
        <w:rPr>
          <w:color w:val="000000"/>
        </w:rPr>
        <w:t>Наклоняются колосья –</w:t>
      </w:r>
    </w:p>
    <w:p w:rsidR="0094120A" w:rsidRPr="0094120A" w:rsidRDefault="0094120A" w:rsidP="0094120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4120A">
        <w:rPr>
          <w:color w:val="000000"/>
        </w:rPr>
        <w:t>Вправо-влево, взад-вперёд,</w:t>
      </w:r>
    </w:p>
    <w:p w:rsidR="0094120A" w:rsidRPr="0094120A" w:rsidRDefault="0094120A" w:rsidP="0094120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4120A">
        <w:rPr>
          <w:color w:val="000000"/>
        </w:rPr>
        <w:t>А потом наоборот.</w:t>
      </w:r>
      <w:r w:rsidRPr="0094120A">
        <w:rPr>
          <w:rStyle w:val="apple-converted-space"/>
          <w:color w:val="000000"/>
        </w:rPr>
        <w:t> </w:t>
      </w:r>
      <w:r w:rsidRPr="0094120A">
        <w:rPr>
          <w:i/>
          <w:iCs/>
          <w:color w:val="000000"/>
        </w:rPr>
        <w:t>(Наклоны вправо-влево, вперёд-назад.)</w:t>
      </w:r>
    </w:p>
    <w:p w:rsidR="0094120A" w:rsidRPr="0094120A" w:rsidRDefault="0094120A" w:rsidP="0094120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94120A">
        <w:rPr>
          <w:color w:val="000000"/>
        </w:rPr>
        <w:t>Мы взбираемся на холм,</w:t>
      </w:r>
      <w:r w:rsidRPr="0094120A">
        <w:rPr>
          <w:rStyle w:val="apple-converted-space"/>
          <w:color w:val="000000"/>
        </w:rPr>
        <w:t> </w:t>
      </w:r>
      <w:r w:rsidRPr="0094120A">
        <w:rPr>
          <w:i/>
          <w:iCs/>
          <w:color w:val="000000"/>
        </w:rPr>
        <w:t>(Ходьба на месте.)</w:t>
      </w:r>
    </w:p>
    <w:p w:rsidR="0094120A" w:rsidRPr="0094120A" w:rsidRDefault="0094120A" w:rsidP="0094120A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94120A">
        <w:rPr>
          <w:color w:val="000000"/>
        </w:rPr>
        <w:t>Там немного отдохнём.</w:t>
      </w:r>
      <w:r w:rsidRPr="0094120A">
        <w:rPr>
          <w:rStyle w:val="apple-converted-space"/>
          <w:color w:val="000000"/>
        </w:rPr>
        <w:t> </w:t>
      </w:r>
      <w:r w:rsidRPr="0094120A">
        <w:rPr>
          <w:i/>
          <w:iCs/>
          <w:color w:val="000000"/>
        </w:rPr>
        <w:t>(Дети садятся.)</w:t>
      </w:r>
    </w:p>
    <w:p w:rsidR="0094120A" w:rsidRDefault="0094120A" w:rsidP="0094120A">
      <w:pPr>
        <w:pStyle w:val="a3"/>
        <w:spacing w:after="0" w:line="240" w:lineRule="auto"/>
        <w:ind w:left="76"/>
        <w:rPr>
          <w:rFonts w:ascii="Times New Roman" w:hAnsi="Times New Roman" w:cs="Times New Roman"/>
          <w:b/>
          <w:sz w:val="24"/>
          <w:szCs w:val="24"/>
        </w:rPr>
      </w:pPr>
    </w:p>
    <w:p w:rsidR="00825F2E" w:rsidRPr="0094120A" w:rsidRDefault="00825F2E" w:rsidP="009E6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20A">
        <w:rPr>
          <w:rFonts w:ascii="Times New Roman" w:hAnsi="Times New Roman" w:cs="Times New Roman"/>
          <w:b/>
          <w:sz w:val="24"/>
          <w:szCs w:val="24"/>
        </w:rPr>
        <w:t>Тема урока.</w:t>
      </w:r>
    </w:p>
    <w:p w:rsidR="00837596" w:rsidRPr="00837596" w:rsidRDefault="00DA0C89" w:rsidP="008375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8" w:tooltip="Задачи исследовательской работы" w:history="1">
        <w:r w:rsidR="00837596" w:rsidRPr="0094120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Задачи исследовательской работы</w:t>
        </w:r>
      </w:hyperlink>
    </w:p>
    <w:p w:rsidR="00837596" w:rsidRPr="00837596" w:rsidRDefault="00837596" w:rsidP="0083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исследовательской работы</w:t>
      </w:r>
      <w:r w:rsidRPr="009412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7596">
        <w:rPr>
          <w:rFonts w:ascii="Times New Roman" w:eastAsia="Times New Roman" w:hAnsi="Times New Roman" w:cs="Times New Roman"/>
          <w:sz w:val="24"/>
          <w:szCs w:val="24"/>
        </w:rPr>
        <w:t>- это все последовательные этапы теоретической и экспериментальной работы учащегося с начало до конца, в рамках взятой темы проекта и поставленной цели.</w:t>
      </w:r>
    </w:p>
    <w:p w:rsidR="00837596" w:rsidRPr="0094120A" w:rsidRDefault="00837596" w:rsidP="0083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596" w:rsidRPr="00837596" w:rsidRDefault="00837596" w:rsidP="0083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Чтобы определить задачи исследовательской работы, нужно последовательно отвечать себе на вопрос «Что мне сделать, чтобы достичь цели исследования?» или "Что я должен сделать по порядку для осуществления задуманного результата?" В отличие от цели, задач научно-исследовательской работы может быть несколько.</w:t>
      </w:r>
    </w:p>
    <w:p w:rsidR="00837596" w:rsidRPr="0094120A" w:rsidRDefault="00837596" w:rsidP="0083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596" w:rsidRPr="00837596" w:rsidRDefault="00837596" w:rsidP="0083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Задачи записываются во</w:t>
      </w:r>
      <w:r w:rsidRPr="0094120A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9" w:tgtFrame="_blank" w:tooltip="Как написать введение исследовательской работы" w:history="1">
        <w:r w:rsidRPr="0094120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Введении исследовательской работы</w:t>
        </w:r>
      </w:hyperlink>
      <w:r w:rsidRPr="009412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7596">
        <w:rPr>
          <w:rFonts w:ascii="Times New Roman" w:eastAsia="Times New Roman" w:hAnsi="Times New Roman" w:cs="Times New Roman"/>
          <w:sz w:val="24"/>
          <w:szCs w:val="24"/>
        </w:rPr>
        <w:t>сразу после цели и могут нумероваться по порядку или перечисляться.</w:t>
      </w:r>
    </w:p>
    <w:p w:rsidR="00837596" w:rsidRPr="0094120A" w:rsidRDefault="00837596" w:rsidP="0083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596" w:rsidRPr="00837596" w:rsidRDefault="00837596" w:rsidP="0083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7596">
        <w:rPr>
          <w:rFonts w:ascii="Times New Roman" w:eastAsia="Times New Roman" w:hAnsi="Times New Roman" w:cs="Times New Roman"/>
          <w:sz w:val="24"/>
          <w:szCs w:val="24"/>
        </w:rPr>
        <w:t>Обычно</w:t>
      </w:r>
      <w:r w:rsidRPr="009412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4120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исследовательского проекта</w:t>
      </w:r>
      <w:r w:rsidRPr="009412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7596">
        <w:rPr>
          <w:rFonts w:ascii="Times New Roman" w:eastAsia="Times New Roman" w:hAnsi="Times New Roman" w:cs="Times New Roman"/>
          <w:sz w:val="24"/>
          <w:szCs w:val="24"/>
        </w:rPr>
        <w:t>перечисляются и начинаются словами: выяснить, изучить, провести, узнать, проанализировать, исследовать, определить, рассмотреть, найти, предложить, выявить, измерить, сравнить, показать, собрать, сделать, составить, обобщить, описать, установить, разработать, познакомиться и т.п.</w:t>
      </w:r>
      <w:proofErr w:type="gramEnd"/>
    </w:p>
    <w:p w:rsidR="00837596" w:rsidRPr="0094120A" w:rsidRDefault="00837596" w:rsidP="0083759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37596" w:rsidRPr="00837596" w:rsidRDefault="00837596" w:rsidP="0083759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75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 записи задач исследовательской работы</w:t>
      </w:r>
    </w:p>
    <w:p w:rsidR="00837596" w:rsidRPr="00837596" w:rsidRDefault="00837596" w:rsidP="0083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исследовательской работы:</w:t>
      </w:r>
    </w:p>
    <w:p w:rsidR="00837596" w:rsidRPr="00837596" w:rsidRDefault="00837596" w:rsidP="00837596">
      <w:pPr>
        <w:numPr>
          <w:ilvl w:val="0"/>
          <w:numId w:val="29"/>
        </w:numPr>
        <w:shd w:val="clear" w:color="auto" w:fill="FFFFFF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837596">
        <w:rPr>
          <w:rFonts w:ascii="Times New Roman" w:hAnsi="Times New Roman" w:cs="Times New Roman"/>
          <w:sz w:val="24"/>
          <w:szCs w:val="24"/>
        </w:rPr>
        <w:t>Измерить вес школьных портфелей у учащихся 1-А класса.</w:t>
      </w:r>
    </w:p>
    <w:p w:rsidR="00837596" w:rsidRPr="00837596" w:rsidRDefault="00837596" w:rsidP="00837596">
      <w:pPr>
        <w:numPr>
          <w:ilvl w:val="0"/>
          <w:numId w:val="29"/>
        </w:numPr>
        <w:shd w:val="clear" w:color="auto" w:fill="FFFFFF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837596">
        <w:rPr>
          <w:rFonts w:ascii="Times New Roman" w:hAnsi="Times New Roman" w:cs="Times New Roman"/>
          <w:sz w:val="24"/>
          <w:szCs w:val="24"/>
        </w:rPr>
        <w:t>Выявить причины избыточного веса портфелей.</w:t>
      </w:r>
    </w:p>
    <w:p w:rsidR="00837596" w:rsidRPr="00837596" w:rsidRDefault="00837596" w:rsidP="00837596">
      <w:pPr>
        <w:numPr>
          <w:ilvl w:val="0"/>
          <w:numId w:val="29"/>
        </w:numPr>
        <w:shd w:val="clear" w:color="auto" w:fill="FFFFFF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837596">
        <w:rPr>
          <w:rFonts w:ascii="Times New Roman" w:hAnsi="Times New Roman" w:cs="Times New Roman"/>
          <w:sz w:val="24"/>
          <w:szCs w:val="24"/>
        </w:rPr>
        <w:t>Доказать влияние тяжелых портфелей на здоровье школьника.</w:t>
      </w:r>
    </w:p>
    <w:p w:rsidR="00837596" w:rsidRPr="00837596" w:rsidRDefault="00837596" w:rsidP="00837596">
      <w:pPr>
        <w:numPr>
          <w:ilvl w:val="0"/>
          <w:numId w:val="29"/>
        </w:numPr>
        <w:shd w:val="clear" w:color="auto" w:fill="FFFFFF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837596">
        <w:rPr>
          <w:rFonts w:ascii="Times New Roman" w:hAnsi="Times New Roman" w:cs="Times New Roman"/>
          <w:sz w:val="24"/>
          <w:szCs w:val="24"/>
        </w:rPr>
        <w:t>Ознакомиться с опытом зарубежных школ по решению данной проблемы.</w:t>
      </w:r>
    </w:p>
    <w:p w:rsidR="00837596" w:rsidRPr="00837596" w:rsidRDefault="00837596" w:rsidP="00837596">
      <w:pPr>
        <w:numPr>
          <w:ilvl w:val="0"/>
          <w:numId w:val="29"/>
        </w:numPr>
        <w:shd w:val="clear" w:color="auto" w:fill="FFFFFF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837596">
        <w:rPr>
          <w:rFonts w:ascii="Times New Roman" w:hAnsi="Times New Roman" w:cs="Times New Roman"/>
          <w:sz w:val="24"/>
          <w:szCs w:val="24"/>
        </w:rPr>
        <w:t>Провести анкетирование среди учащихся 1-А класса нашей школы.</w:t>
      </w:r>
    </w:p>
    <w:p w:rsidR="00837596" w:rsidRPr="00837596" w:rsidRDefault="00837596" w:rsidP="00837596">
      <w:pPr>
        <w:numPr>
          <w:ilvl w:val="0"/>
          <w:numId w:val="29"/>
        </w:numPr>
        <w:shd w:val="clear" w:color="auto" w:fill="FFFFFF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837596">
        <w:rPr>
          <w:rFonts w:ascii="Times New Roman" w:hAnsi="Times New Roman" w:cs="Times New Roman"/>
          <w:sz w:val="24"/>
          <w:szCs w:val="24"/>
        </w:rPr>
        <w:t>Разработать рекомендации по снижению веса школьного портфеля.</w:t>
      </w:r>
    </w:p>
    <w:p w:rsidR="00837596" w:rsidRPr="00837596" w:rsidRDefault="00837596" w:rsidP="00837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596" w:rsidRPr="00837596" w:rsidRDefault="00DA0C89" w:rsidP="008375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0" w:tooltip="Методы исследования" w:history="1">
        <w:r w:rsidR="00837596" w:rsidRPr="0083759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Методы исследования</w:t>
        </w:r>
      </w:hyperlink>
    </w:p>
    <w:p w:rsidR="00837596" w:rsidRPr="00837596" w:rsidRDefault="00837596" w:rsidP="0083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исследования</w:t>
      </w:r>
      <w:r w:rsidRPr="00837596">
        <w:rPr>
          <w:rFonts w:ascii="Times New Roman" w:eastAsia="Times New Roman" w:hAnsi="Times New Roman" w:cs="Times New Roman"/>
          <w:sz w:val="24"/>
          <w:szCs w:val="24"/>
        </w:rPr>
        <w:t> - это способы достижения цели исследовательской работы. Иногда учащиеся используют формулировку </w:t>
      </w:r>
      <w:r w:rsidRPr="00837596">
        <w:rPr>
          <w:rFonts w:ascii="Times New Roman" w:eastAsia="Times New Roman" w:hAnsi="Times New Roman" w:cs="Times New Roman"/>
          <w:i/>
          <w:iCs/>
          <w:sz w:val="24"/>
          <w:szCs w:val="24"/>
        </w:rPr>
        <w:t>методы исследовательской работы</w:t>
      </w:r>
      <w:r w:rsidRPr="00837596">
        <w:rPr>
          <w:rFonts w:ascii="Times New Roman" w:eastAsia="Times New Roman" w:hAnsi="Times New Roman" w:cs="Times New Roman"/>
          <w:sz w:val="24"/>
          <w:szCs w:val="24"/>
        </w:rPr>
        <w:t> или проекта, однако правильнее использовать первый вид записи.</w:t>
      </w:r>
    </w:p>
    <w:p w:rsidR="00837596" w:rsidRPr="00837596" w:rsidRDefault="00837596" w:rsidP="0083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Обоснование методов исследования описывается в разделе </w:t>
      </w:r>
      <w:hyperlink r:id="rId21" w:tgtFrame="_blank" w:history="1">
        <w:r w:rsidRPr="00837596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Введение в исследовательскую работу</w:t>
        </w:r>
      </w:hyperlink>
      <w:r w:rsidRPr="00837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учащихся. Часто в этом разделе проводится простое перечисление методов исследовательской работы.</w:t>
      </w:r>
    </w:p>
    <w:p w:rsidR="00837596" w:rsidRPr="00837596" w:rsidRDefault="00837596" w:rsidP="0083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В обосновании методов проведения исследования нужно указать методы исследования, которые использовались в исследовательской работе и желательно пояснить ваш выбор методов исследования, т.е. указать, почему именно эти методы лучше подойдут для достижения цели.</w:t>
      </w:r>
    </w:p>
    <w:p w:rsidR="00837596" w:rsidRPr="00837596" w:rsidRDefault="00837596" w:rsidP="0083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На каждом этапе работы исследователь определяет используемые методы исследования, которые лучше всего подойдут для выполнения поставленных в исследовательской работе задач и достижения желаемой цели в проекте.</w:t>
      </w:r>
    </w:p>
    <w:p w:rsidR="00837596" w:rsidRPr="00837596" w:rsidRDefault="00837596" w:rsidP="0083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Огромное количество методов исследования, применимых в исследовательской работе (проекте), можно объединить на методы эмпирического уровня, экспериментально-теоретического уровня и просто теоретического уровня. Рассмотрим возможные методы исследования в исследовательском проекте школьника.</w:t>
      </w:r>
    </w:p>
    <w:p w:rsidR="00837596" w:rsidRPr="00837596" w:rsidRDefault="00837596" w:rsidP="008375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Виды методов исследования</w:t>
      </w:r>
      <w:r w:rsidRPr="00837596">
        <w:rPr>
          <w:rFonts w:ascii="Times New Roman" w:eastAsia="Times New Roman" w:hAnsi="Times New Roman" w:cs="Times New Roman"/>
          <w:sz w:val="24"/>
          <w:szCs w:val="24"/>
        </w:rPr>
        <w:br/>
      </w:r>
      <w:r w:rsidRPr="008375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Методы эмпирического уровня</w:t>
      </w:r>
      <w:r w:rsidRPr="0094120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94120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(это опыт и наблюдение)</w:t>
      </w:r>
      <w:r w:rsidRPr="008375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837596" w:rsidRPr="00837596" w:rsidRDefault="00837596" w:rsidP="00837596">
      <w:pPr>
        <w:numPr>
          <w:ilvl w:val="0"/>
          <w:numId w:val="30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наблюдение;</w:t>
      </w:r>
    </w:p>
    <w:p w:rsidR="00837596" w:rsidRPr="00837596" w:rsidRDefault="00837596" w:rsidP="00837596">
      <w:pPr>
        <w:numPr>
          <w:ilvl w:val="0"/>
          <w:numId w:val="30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интервью;</w:t>
      </w:r>
    </w:p>
    <w:p w:rsidR="00837596" w:rsidRPr="00837596" w:rsidRDefault="00837596" w:rsidP="00837596">
      <w:pPr>
        <w:numPr>
          <w:ilvl w:val="0"/>
          <w:numId w:val="30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анкетирование;</w:t>
      </w:r>
    </w:p>
    <w:p w:rsidR="00837596" w:rsidRPr="00837596" w:rsidRDefault="00837596" w:rsidP="00837596">
      <w:pPr>
        <w:numPr>
          <w:ilvl w:val="0"/>
          <w:numId w:val="30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опрос;</w:t>
      </w:r>
    </w:p>
    <w:p w:rsidR="00837596" w:rsidRPr="00837596" w:rsidRDefault="00837596" w:rsidP="00837596">
      <w:pPr>
        <w:numPr>
          <w:ilvl w:val="0"/>
          <w:numId w:val="30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собеседование;</w:t>
      </w:r>
    </w:p>
    <w:p w:rsidR="00837596" w:rsidRPr="00837596" w:rsidRDefault="00837596" w:rsidP="00837596">
      <w:pPr>
        <w:numPr>
          <w:ilvl w:val="0"/>
          <w:numId w:val="30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тестирование;</w:t>
      </w:r>
    </w:p>
    <w:p w:rsidR="00837596" w:rsidRPr="00837596" w:rsidRDefault="00837596" w:rsidP="00837596">
      <w:pPr>
        <w:numPr>
          <w:ilvl w:val="0"/>
          <w:numId w:val="30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фотографирование;</w:t>
      </w:r>
    </w:p>
    <w:p w:rsidR="00837596" w:rsidRPr="00837596" w:rsidRDefault="00837596" w:rsidP="00837596">
      <w:pPr>
        <w:numPr>
          <w:ilvl w:val="0"/>
          <w:numId w:val="30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счет;</w:t>
      </w:r>
    </w:p>
    <w:p w:rsidR="00837596" w:rsidRPr="00837596" w:rsidRDefault="00837596" w:rsidP="00837596">
      <w:pPr>
        <w:numPr>
          <w:ilvl w:val="0"/>
          <w:numId w:val="30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измерение;</w:t>
      </w:r>
    </w:p>
    <w:p w:rsidR="00837596" w:rsidRPr="00837596" w:rsidRDefault="00837596" w:rsidP="00837596">
      <w:pPr>
        <w:numPr>
          <w:ilvl w:val="0"/>
          <w:numId w:val="30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сравнение.</w:t>
      </w:r>
    </w:p>
    <w:p w:rsidR="00837596" w:rsidRPr="00837596" w:rsidRDefault="00837596" w:rsidP="0083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 xml:space="preserve">С помощью этих методов исследовательской работы изучаются конкретные явления или процессы, на основе которых формируются гипотезы, делается </w:t>
      </w:r>
      <w:proofErr w:type="gramStart"/>
      <w:r w:rsidRPr="00837596">
        <w:rPr>
          <w:rFonts w:ascii="Times New Roman" w:eastAsia="Times New Roman" w:hAnsi="Times New Roman" w:cs="Times New Roman"/>
          <w:sz w:val="24"/>
          <w:szCs w:val="24"/>
        </w:rPr>
        <w:t>анализ</w:t>
      </w:r>
      <w:proofErr w:type="gramEnd"/>
      <w:r w:rsidRPr="00837596">
        <w:rPr>
          <w:rFonts w:ascii="Times New Roman" w:eastAsia="Times New Roman" w:hAnsi="Times New Roman" w:cs="Times New Roman"/>
          <w:sz w:val="24"/>
          <w:szCs w:val="24"/>
        </w:rPr>
        <w:t xml:space="preserve"> и формулируются выводы.</w:t>
      </w:r>
    </w:p>
    <w:p w:rsidR="00837596" w:rsidRPr="00837596" w:rsidRDefault="00837596" w:rsidP="0083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экспериментально-теоретического уровня:</w:t>
      </w:r>
    </w:p>
    <w:p w:rsidR="00837596" w:rsidRPr="00837596" w:rsidRDefault="00837596" w:rsidP="00837596">
      <w:pPr>
        <w:numPr>
          <w:ilvl w:val="0"/>
          <w:numId w:val="3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эксперимент;</w:t>
      </w:r>
    </w:p>
    <w:p w:rsidR="00837596" w:rsidRPr="00837596" w:rsidRDefault="00837596" w:rsidP="00837596">
      <w:pPr>
        <w:numPr>
          <w:ilvl w:val="0"/>
          <w:numId w:val="3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лабораторный опыт;</w:t>
      </w:r>
    </w:p>
    <w:p w:rsidR="00837596" w:rsidRPr="00837596" w:rsidRDefault="00837596" w:rsidP="00837596">
      <w:pPr>
        <w:numPr>
          <w:ilvl w:val="0"/>
          <w:numId w:val="3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анализ;</w:t>
      </w:r>
    </w:p>
    <w:p w:rsidR="00837596" w:rsidRPr="00837596" w:rsidRDefault="00837596" w:rsidP="00837596">
      <w:pPr>
        <w:numPr>
          <w:ilvl w:val="0"/>
          <w:numId w:val="3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моделирование;</w:t>
      </w:r>
    </w:p>
    <w:p w:rsidR="00837596" w:rsidRPr="00837596" w:rsidRDefault="00837596" w:rsidP="00837596">
      <w:pPr>
        <w:numPr>
          <w:ilvl w:val="0"/>
          <w:numId w:val="3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исторический;</w:t>
      </w:r>
    </w:p>
    <w:p w:rsidR="00837596" w:rsidRPr="00837596" w:rsidRDefault="00837596" w:rsidP="00837596">
      <w:pPr>
        <w:numPr>
          <w:ilvl w:val="0"/>
          <w:numId w:val="3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логический;</w:t>
      </w:r>
    </w:p>
    <w:p w:rsidR="00837596" w:rsidRPr="00837596" w:rsidRDefault="00837596" w:rsidP="00837596">
      <w:pPr>
        <w:numPr>
          <w:ilvl w:val="0"/>
          <w:numId w:val="3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синтез;</w:t>
      </w:r>
    </w:p>
    <w:p w:rsidR="00837596" w:rsidRPr="00837596" w:rsidRDefault="00837596" w:rsidP="00837596">
      <w:pPr>
        <w:numPr>
          <w:ilvl w:val="0"/>
          <w:numId w:val="3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индукция;</w:t>
      </w:r>
    </w:p>
    <w:p w:rsidR="00837596" w:rsidRPr="00837596" w:rsidRDefault="00837596" w:rsidP="00837596">
      <w:pPr>
        <w:numPr>
          <w:ilvl w:val="0"/>
          <w:numId w:val="3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дедукция;</w:t>
      </w:r>
    </w:p>
    <w:p w:rsidR="00837596" w:rsidRPr="00837596" w:rsidRDefault="00837596" w:rsidP="00837596">
      <w:pPr>
        <w:numPr>
          <w:ilvl w:val="0"/>
          <w:numId w:val="3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гипотетический.</w:t>
      </w:r>
    </w:p>
    <w:p w:rsidR="00837596" w:rsidRPr="00837596" w:rsidRDefault="00837596" w:rsidP="0083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Эти методы исследования помогают не только собрать факты, но и проверить их, систематизировать, выявить неслучайные зависимости и определить причины и следствия.</w:t>
      </w:r>
    </w:p>
    <w:p w:rsidR="00837596" w:rsidRPr="00837596" w:rsidRDefault="00837596" w:rsidP="0083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теоретического уровня:</w:t>
      </w:r>
    </w:p>
    <w:p w:rsidR="00837596" w:rsidRPr="00837596" w:rsidRDefault="00837596" w:rsidP="00837596">
      <w:pPr>
        <w:numPr>
          <w:ilvl w:val="0"/>
          <w:numId w:val="3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изучение и обобщение;</w:t>
      </w:r>
    </w:p>
    <w:p w:rsidR="00837596" w:rsidRPr="00837596" w:rsidRDefault="00837596" w:rsidP="00837596">
      <w:pPr>
        <w:numPr>
          <w:ilvl w:val="0"/>
          <w:numId w:val="3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абстрагирование;</w:t>
      </w:r>
    </w:p>
    <w:p w:rsidR="00837596" w:rsidRPr="00837596" w:rsidRDefault="00837596" w:rsidP="00837596">
      <w:pPr>
        <w:numPr>
          <w:ilvl w:val="0"/>
          <w:numId w:val="3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идеализация;</w:t>
      </w:r>
    </w:p>
    <w:p w:rsidR="00837596" w:rsidRPr="00837596" w:rsidRDefault="00837596" w:rsidP="00837596">
      <w:pPr>
        <w:numPr>
          <w:ilvl w:val="0"/>
          <w:numId w:val="3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формализация;</w:t>
      </w:r>
    </w:p>
    <w:p w:rsidR="00837596" w:rsidRPr="00837596" w:rsidRDefault="00837596" w:rsidP="00837596">
      <w:pPr>
        <w:numPr>
          <w:ilvl w:val="0"/>
          <w:numId w:val="3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анализ и синтез;</w:t>
      </w:r>
    </w:p>
    <w:p w:rsidR="00837596" w:rsidRPr="00837596" w:rsidRDefault="00837596" w:rsidP="00837596">
      <w:pPr>
        <w:numPr>
          <w:ilvl w:val="0"/>
          <w:numId w:val="3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индукция и дедукция;</w:t>
      </w:r>
    </w:p>
    <w:p w:rsidR="00837596" w:rsidRPr="00837596" w:rsidRDefault="00837596" w:rsidP="00837596">
      <w:pPr>
        <w:numPr>
          <w:ilvl w:val="0"/>
          <w:numId w:val="32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аксиоматика.</w:t>
      </w:r>
    </w:p>
    <w:p w:rsidR="00837596" w:rsidRPr="00837596" w:rsidRDefault="00837596" w:rsidP="0083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Эти методы исследования позволяют производить логическое исследование собранных фактов, вырабатывать понятия и суждения, делать умозаключения и теоретические обобщения.</w:t>
      </w:r>
    </w:p>
    <w:p w:rsidR="003367E7" w:rsidRPr="0094120A" w:rsidRDefault="003367E7" w:rsidP="008375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37596" w:rsidRPr="00837596" w:rsidRDefault="00837596" w:rsidP="008375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75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Примеры записи методов исследования</w:t>
      </w:r>
    </w:p>
    <w:p w:rsidR="00837596" w:rsidRPr="00837596" w:rsidRDefault="00837596" w:rsidP="00837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br/>
      </w:r>
      <w:ins w:id="0" w:author="Unknown">
        <w:r w:rsidRPr="00837596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Пример 1.</w:t>
        </w:r>
      </w:ins>
      <w:r w:rsidRPr="00837596">
        <w:rPr>
          <w:rFonts w:ascii="Times New Roman" w:eastAsia="Times New Roman" w:hAnsi="Times New Roman" w:cs="Times New Roman"/>
          <w:sz w:val="24"/>
          <w:szCs w:val="24"/>
        </w:rPr>
        <w:br/>
      </w:r>
      <w:r w:rsidRPr="00837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Методы исследования: наблюдение, интервью, анализ статистики, изучение СМИ, литературы.</w:t>
      </w:r>
    </w:p>
    <w:p w:rsidR="00837596" w:rsidRPr="00837596" w:rsidRDefault="00837596" w:rsidP="00837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Пример 2.</w:t>
      </w:r>
      <w:r w:rsidRPr="00837596">
        <w:rPr>
          <w:rFonts w:ascii="Times New Roman" w:eastAsia="Times New Roman" w:hAnsi="Times New Roman" w:cs="Times New Roman"/>
          <w:sz w:val="24"/>
          <w:szCs w:val="24"/>
        </w:rPr>
        <w:br/>
        <w:t>Методы исследования:</w:t>
      </w:r>
      <w:r w:rsidRPr="00837596">
        <w:rPr>
          <w:rFonts w:ascii="Times New Roman" w:eastAsia="Times New Roman" w:hAnsi="Times New Roman" w:cs="Times New Roman"/>
          <w:sz w:val="24"/>
          <w:szCs w:val="24"/>
        </w:rPr>
        <w:br/>
        <w:t>1. теоретический: теоретический анализ литературных источников, газет;</w:t>
      </w:r>
      <w:r w:rsidRPr="00837596">
        <w:rPr>
          <w:rFonts w:ascii="Times New Roman" w:eastAsia="Times New Roman" w:hAnsi="Times New Roman" w:cs="Times New Roman"/>
          <w:sz w:val="24"/>
          <w:szCs w:val="24"/>
        </w:rPr>
        <w:br/>
        <w:t>2. эмпирический: интервью, социологический опрос-анкетирование.</w:t>
      </w:r>
    </w:p>
    <w:p w:rsidR="00837596" w:rsidRPr="0094120A" w:rsidRDefault="00837596" w:rsidP="0033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Пример 3.</w:t>
      </w:r>
      <w:r w:rsidRPr="00837596">
        <w:rPr>
          <w:rFonts w:ascii="Times New Roman" w:eastAsia="Times New Roman" w:hAnsi="Times New Roman" w:cs="Times New Roman"/>
          <w:sz w:val="24"/>
          <w:szCs w:val="24"/>
        </w:rPr>
        <w:br/>
        <w:t>Методы исследования: теоретический анализ и обобщение научной литературы, периодических изданий об истории города из архивов и фондов музеев, библиотек, экскурсии в окрестностях, где происходили исторические события.</w:t>
      </w:r>
    </w:p>
    <w:p w:rsidR="003367E7" w:rsidRPr="00837596" w:rsidRDefault="003367E7" w:rsidP="0033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596" w:rsidRPr="00837596" w:rsidRDefault="00DA0C89" w:rsidP="008375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2" w:tooltip="Гипотеза исследовательской работы" w:history="1">
        <w:r w:rsidR="00837596" w:rsidRPr="0083759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Гипотеза исследовательской работы</w:t>
        </w:r>
      </w:hyperlink>
    </w:p>
    <w:p w:rsidR="00837596" w:rsidRPr="00837596" w:rsidRDefault="00837596" w:rsidP="0083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b/>
          <w:bCs/>
          <w:sz w:val="24"/>
          <w:szCs w:val="24"/>
        </w:rPr>
        <w:t>Гипотезой исследовательской работы</w:t>
      </w:r>
      <w:r w:rsidRPr="00837596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предположение, которое в ходе работы будет подтверждено или </w:t>
      </w:r>
      <w:proofErr w:type="spellStart"/>
      <w:r w:rsidRPr="00837596">
        <w:rPr>
          <w:rFonts w:ascii="Times New Roman" w:eastAsia="Times New Roman" w:hAnsi="Times New Roman" w:cs="Times New Roman"/>
          <w:sz w:val="24"/>
          <w:szCs w:val="24"/>
        </w:rPr>
        <w:t>опровержено</w:t>
      </w:r>
      <w:proofErr w:type="spellEnd"/>
      <w:r w:rsidRPr="00837596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экспериментальным путем. Для этого необходимо выбрать библиографические источники, проанализировать их и провести ряд самостоятельных практических работ. </w:t>
      </w:r>
      <w:r w:rsidR="003367E7" w:rsidRPr="00941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7596" w:rsidRPr="00837596" w:rsidRDefault="00837596" w:rsidP="0083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br/>
        <w:t>В </w:t>
      </w:r>
      <w:hyperlink r:id="rId23" w:tgtFrame="_blank" w:tooltip="Заключение проекта" w:history="1">
        <w:r w:rsidRPr="0083759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заключени</w:t>
        </w:r>
        <w:proofErr w:type="gramStart"/>
        <w:r w:rsidRPr="0083759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</w:t>
        </w:r>
        <w:proofErr w:type="gramEnd"/>
        <w:r w:rsidRPr="0083759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исследовательской работы</w:t>
        </w:r>
      </w:hyperlink>
      <w:r w:rsidRPr="00837596">
        <w:rPr>
          <w:rFonts w:ascii="Times New Roman" w:eastAsia="Times New Roman" w:hAnsi="Times New Roman" w:cs="Times New Roman"/>
          <w:sz w:val="24"/>
          <w:szCs w:val="24"/>
        </w:rPr>
        <w:t> дается оценка того, соответствует ли выдвинутая гипотеза истине, подтверждается ли выдвинутая ранее гипотеза в процессе проведенного учащимся исследования.</w:t>
      </w:r>
    </w:p>
    <w:p w:rsidR="00837596" w:rsidRPr="00837596" w:rsidRDefault="00837596" w:rsidP="0083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Положительный результат научно-исследовательской деятельности </w:t>
      </w:r>
      <w:proofErr w:type="gramStart"/>
      <w:r w:rsidRPr="0083759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837596">
        <w:rPr>
          <w:rFonts w:ascii="Times New Roman" w:eastAsia="Times New Roman" w:hAnsi="Times New Roman" w:cs="Times New Roman"/>
          <w:sz w:val="24"/>
          <w:szCs w:val="24"/>
        </w:rPr>
        <w:t xml:space="preserve"> школы превращает гипотезу в теорию, а отрицательный результат сужает круг все-таки возможных теорий.</w:t>
      </w:r>
    </w:p>
    <w:p w:rsidR="00837596" w:rsidRPr="00837596" w:rsidRDefault="00837596" w:rsidP="0083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Гипотеза исследовательской работы школьника излагается во </w:t>
      </w:r>
      <w:hyperlink r:id="rId24" w:tgtFrame="_blank" w:history="1">
        <w:r w:rsidRPr="0083759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введении</w:t>
        </w:r>
      </w:hyperlink>
      <w:r w:rsidRPr="00837596">
        <w:rPr>
          <w:rFonts w:ascii="Times New Roman" w:eastAsia="Times New Roman" w:hAnsi="Times New Roman" w:cs="Times New Roman"/>
          <w:sz w:val="24"/>
          <w:szCs w:val="24"/>
        </w:rPr>
        <w:t> после цели с задачами и перед методами исследования. Объем гипотезы составляет 2-3 предложения. Однако все последующее исследование строится вокруг выдвинутой гипотезы с целью ее опровержения или подтверждения.</w:t>
      </w:r>
    </w:p>
    <w:p w:rsidR="003367E7" w:rsidRPr="0094120A" w:rsidRDefault="003367E7" w:rsidP="0083759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37596" w:rsidRPr="00837596" w:rsidRDefault="00837596" w:rsidP="00837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596" w:rsidRPr="00837596" w:rsidRDefault="00DA0C89" w:rsidP="008375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5" w:tooltip="Теоретическая значимость работы" w:history="1">
        <w:r w:rsidR="00837596" w:rsidRPr="0083759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Теоретическая значимость работы</w:t>
        </w:r>
      </w:hyperlink>
    </w:p>
    <w:p w:rsidR="00837596" w:rsidRPr="00837596" w:rsidRDefault="00837596" w:rsidP="0083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br/>
      </w:r>
      <w:r w:rsidRPr="008375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Теоретическая значимость работы</w:t>
      </w:r>
      <w:r w:rsidRPr="00837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– это раскрытие теоретического значения (применения) исследовательской работы, описание того, как могут применяться полученные результаты в жизни человека и обществе.</w:t>
      </w:r>
    </w:p>
    <w:p w:rsidR="00837596" w:rsidRPr="00837596" w:rsidRDefault="00837596" w:rsidP="0083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Теоретическая значимость исследовательской работы</w:t>
      </w:r>
      <w:r w:rsidRPr="00837596">
        <w:rPr>
          <w:rFonts w:ascii="Times New Roman" w:eastAsia="Times New Roman" w:hAnsi="Times New Roman" w:cs="Times New Roman"/>
          <w:sz w:val="24"/>
          <w:szCs w:val="24"/>
        </w:rPr>
        <w:t xml:space="preserve"> означает ее нужность, и обычно отвечает на вопрос, чего </w:t>
      </w:r>
      <w:proofErr w:type="gramStart"/>
      <w:r w:rsidRPr="00837596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837596">
        <w:rPr>
          <w:rFonts w:ascii="Times New Roman" w:eastAsia="Times New Roman" w:hAnsi="Times New Roman" w:cs="Times New Roman"/>
          <w:sz w:val="24"/>
          <w:szCs w:val="24"/>
        </w:rPr>
        <w:t xml:space="preserve"> эта работа делалась? Соответственно грамотный исследовательский проект должен иметь высокую теоретическую значимость.</w:t>
      </w:r>
    </w:p>
    <w:p w:rsidR="003367E7" w:rsidRPr="0094120A" w:rsidRDefault="003367E7" w:rsidP="0083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596" w:rsidRPr="00837596" w:rsidRDefault="00837596" w:rsidP="0083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Обычно описание </w:t>
      </w:r>
      <w:r w:rsidRPr="00837596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теоретической значимости исследования</w:t>
      </w:r>
      <w:r w:rsidRPr="00837596">
        <w:rPr>
          <w:rFonts w:ascii="Times New Roman" w:eastAsia="Times New Roman" w:hAnsi="Times New Roman" w:cs="Times New Roman"/>
          <w:sz w:val="24"/>
          <w:szCs w:val="24"/>
        </w:rPr>
        <w:t xml:space="preserve"> можно начать так: "Теоретическая значимость моей исследовательской работы заключается в том, что результаты исследования могут быть использованы </w:t>
      </w:r>
      <w:proofErr w:type="gramStart"/>
      <w:r w:rsidRPr="0083759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37596">
        <w:rPr>
          <w:rFonts w:ascii="Times New Roman" w:eastAsia="Times New Roman" w:hAnsi="Times New Roman" w:cs="Times New Roman"/>
          <w:sz w:val="24"/>
          <w:szCs w:val="24"/>
        </w:rPr>
        <w:t xml:space="preserve"> ... для...".</w:t>
      </w:r>
    </w:p>
    <w:p w:rsidR="00837596" w:rsidRPr="00837596" w:rsidRDefault="00837596" w:rsidP="0083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7596">
        <w:rPr>
          <w:rFonts w:ascii="Times New Roman" w:eastAsia="Times New Roman" w:hAnsi="Times New Roman" w:cs="Times New Roman"/>
          <w:sz w:val="24"/>
          <w:szCs w:val="24"/>
        </w:rPr>
        <w:t>Желательно</w:t>
      </w:r>
      <w:proofErr w:type="gramEnd"/>
      <w:r w:rsidRPr="00837596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всего, сделать акцент на той пользе, которую принесет ваша работа школе.</w:t>
      </w:r>
      <w:r w:rsidRPr="0083759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37596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837596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исследовательской работы обобщат собранную информацию, расскажут людям что-то новое и интересное, способствуют улучшению экологической ситуации, улучшению отношения к животным и природе и т.д.</w:t>
      </w:r>
    </w:p>
    <w:p w:rsidR="003367E7" w:rsidRPr="0094120A" w:rsidRDefault="003367E7" w:rsidP="008375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37596" w:rsidRPr="00837596" w:rsidRDefault="00837596" w:rsidP="008375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75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Примеры описания теоретической значимости работы:</w:t>
      </w:r>
    </w:p>
    <w:p w:rsidR="00837596" w:rsidRPr="00837596" w:rsidRDefault="00837596" w:rsidP="00336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Пример 1.</w:t>
      </w:r>
      <w:r w:rsidRPr="00837596">
        <w:rPr>
          <w:rFonts w:ascii="Times New Roman" w:eastAsia="Times New Roman" w:hAnsi="Times New Roman" w:cs="Times New Roman"/>
          <w:sz w:val="24"/>
          <w:szCs w:val="24"/>
        </w:rPr>
        <w:br/>
      </w:r>
      <w:r w:rsidRPr="008375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Теоретическая значимость моей исследовательской работы заключается в том, что я на основании изучения темы СМС-мания выявила влияние СМС-мании на психику учащихся и подняла этот вопрос в своей школе.</w:t>
      </w:r>
    </w:p>
    <w:p w:rsidR="00837596" w:rsidRPr="00837596" w:rsidRDefault="00837596" w:rsidP="0033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 2.</w:t>
      </w:r>
      <w:r w:rsidRPr="00837596">
        <w:rPr>
          <w:rFonts w:ascii="Times New Roman" w:eastAsia="Times New Roman" w:hAnsi="Times New Roman" w:cs="Times New Roman"/>
          <w:sz w:val="24"/>
          <w:szCs w:val="24"/>
        </w:rPr>
        <w:br/>
        <w:t>Теоретическая значимость моего исследования заключается в том, что многие подростки и не только, возможно обратят внимание на моё исследование, и сделают выводы, подтверждая их действиями.</w:t>
      </w:r>
    </w:p>
    <w:p w:rsidR="003367E7" w:rsidRPr="0094120A" w:rsidRDefault="003367E7" w:rsidP="008375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37596" w:rsidRPr="00837596" w:rsidRDefault="00DA0C89" w:rsidP="003367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6" w:tooltip="Практическая значимость работы" w:history="1">
        <w:r w:rsidR="00837596" w:rsidRPr="0083759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Практическая значимость работы</w:t>
        </w:r>
      </w:hyperlink>
      <w:r w:rsidR="00837596" w:rsidRPr="00837596">
        <w:rPr>
          <w:rFonts w:ascii="Times New Roman" w:eastAsia="Times New Roman" w:hAnsi="Times New Roman" w:cs="Times New Roman"/>
          <w:sz w:val="24"/>
          <w:szCs w:val="24"/>
        </w:rPr>
        <w:br/>
      </w:r>
      <w:r w:rsidR="00837596" w:rsidRPr="00837596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значимость работы</w:t>
      </w:r>
      <w:r w:rsidR="00837596" w:rsidRPr="00837596">
        <w:rPr>
          <w:rFonts w:ascii="Times New Roman" w:eastAsia="Times New Roman" w:hAnsi="Times New Roman" w:cs="Times New Roman"/>
          <w:sz w:val="24"/>
          <w:szCs w:val="24"/>
        </w:rPr>
        <w:t> – раскрытие практического значения (применения) исследовательской работы, описание того, как могут применяться полученные результаты.</w:t>
      </w:r>
    </w:p>
    <w:p w:rsidR="003367E7" w:rsidRPr="0094120A" w:rsidRDefault="003367E7" w:rsidP="0083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7596" w:rsidRPr="00837596" w:rsidRDefault="00837596" w:rsidP="0083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значимость исследовательской работы</w:t>
      </w:r>
      <w:r w:rsidRPr="00837596">
        <w:rPr>
          <w:rFonts w:ascii="Times New Roman" w:eastAsia="Times New Roman" w:hAnsi="Times New Roman" w:cs="Times New Roman"/>
          <w:sz w:val="24"/>
          <w:szCs w:val="24"/>
        </w:rPr>
        <w:t xml:space="preserve"> означает ее нужность, и обычно отвечает на вопрос, чего </w:t>
      </w:r>
      <w:proofErr w:type="gramStart"/>
      <w:r w:rsidRPr="00837596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  <w:r w:rsidRPr="00837596">
        <w:rPr>
          <w:rFonts w:ascii="Times New Roman" w:eastAsia="Times New Roman" w:hAnsi="Times New Roman" w:cs="Times New Roman"/>
          <w:sz w:val="24"/>
          <w:szCs w:val="24"/>
        </w:rPr>
        <w:t xml:space="preserve"> эта работа делалась?</w:t>
      </w:r>
    </w:p>
    <w:p w:rsidR="003367E7" w:rsidRPr="0094120A" w:rsidRDefault="003367E7" w:rsidP="0083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596" w:rsidRPr="00837596" w:rsidRDefault="00837596" w:rsidP="0083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sz w:val="24"/>
          <w:szCs w:val="24"/>
        </w:rPr>
        <w:t>Обычно описание </w:t>
      </w:r>
      <w:r w:rsidRPr="00837596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практической значимости исследования</w:t>
      </w:r>
      <w:r w:rsidRPr="00837596">
        <w:rPr>
          <w:rFonts w:ascii="Times New Roman" w:eastAsia="Times New Roman" w:hAnsi="Times New Roman" w:cs="Times New Roman"/>
          <w:sz w:val="24"/>
          <w:szCs w:val="24"/>
        </w:rPr>
        <w:t xml:space="preserve"> можно начать так: "Практическая значимость моей исследовательской работы заключается в том, что результаты исследования могут быть использованы </w:t>
      </w:r>
      <w:proofErr w:type="gramStart"/>
      <w:r w:rsidRPr="0083759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37596">
        <w:rPr>
          <w:rFonts w:ascii="Times New Roman" w:eastAsia="Times New Roman" w:hAnsi="Times New Roman" w:cs="Times New Roman"/>
          <w:sz w:val="24"/>
          <w:szCs w:val="24"/>
        </w:rPr>
        <w:t xml:space="preserve"> ... для ...".</w:t>
      </w:r>
    </w:p>
    <w:p w:rsidR="00837596" w:rsidRPr="00837596" w:rsidRDefault="00837596" w:rsidP="0083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7596">
        <w:rPr>
          <w:rFonts w:ascii="Times New Roman" w:eastAsia="Times New Roman" w:hAnsi="Times New Roman" w:cs="Times New Roman"/>
          <w:sz w:val="24"/>
          <w:szCs w:val="24"/>
        </w:rPr>
        <w:t>Желательно</w:t>
      </w:r>
      <w:proofErr w:type="gramEnd"/>
      <w:r w:rsidRPr="00837596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всего, сделать акцент на той пользе, которая принесет ваша работа школе.</w:t>
      </w:r>
    </w:p>
    <w:p w:rsidR="00837596" w:rsidRPr="00837596" w:rsidRDefault="00837596" w:rsidP="008375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37596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837596">
        <w:rPr>
          <w:rFonts w:ascii="Times New Roman" w:eastAsia="Times New Roman" w:hAnsi="Times New Roman" w:cs="Times New Roman"/>
          <w:sz w:val="24"/>
          <w:szCs w:val="24"/>
        </w:rPr>
        <w:t xml:space="preserve"> полученные результаты принесут экономическую выгоду, способствуют улучшению экологической ситуации, улучшению отношения к животным и природе, помогут в изучении темы в школе и т.д.</w:t>
      </w:r>
    </w:p>
    <w:p w:rsidR="00837596" w:rsidRPr="00837596" w:rsidRDefault="00837596" w:rsidP="003367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375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Примеры практической значимости исследовательской работы</w:t>
      </w:r>
    </w:p>
    <w:p w:rsidR="00837596" w:rsidRPr="00837596" w:rsidRDefault="00837596" w:rsidP="00336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 1.</w:t>
      </w:r>
      <w:r w:rsidRPr="00837596">
        <w:rPr>
          <w:rFonts w:ascii="Times New Roman" w:eastAsia="Times New Roman" w:hAnsi="Times New Roman" w:cs="Times New Roman"/>
          <w:sz w:val="24"/>
          <w:szCs w:val="24"/>
        </w:rPr>
        <w:br/>
        <w:t>Практическая значимость моего исследования заключается в том, что я на основании изучения темы СМС-мания разработала анкету для опроса респондентов.</w:t>
      </w:r>
    </w:p>
    <w:p w:rsidR="00837596" w:rsidRPr="00837596" w:rsidRDefault="00837596" w:rsidP="009412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596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Пример 3.</w:t>
      </w:r>
      <w:r w:rsidRPr="00837596">
        <w:rPr>
          <w:rFonts w:ascii="Times New Roman" w:eastAsia="Times New Roman" w:hAnsi="Times New Roman" w:cs="Times New Roman"/>
          <w:sz w:val="24"/>
          <w:szCs w:val="24"/>
        </w:rPr>
        <w:br/>
        <w:t>Практическая значимость моей работы: ее можно использовать в школьном курсе «Этика и психология семейном жизни».</w:t>
      </w:r>
    </w:p>
    <w:p w:rsidR="0000202C" w:rsidRPr="0094120A" w:rsidRDefault="0000202C" w:rsidP="009E6E7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825F2E" w:rsidRPr="0094120A" w:rsidRDefault="00825F2E" w:rsidP="009E6E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20A">
        <w:rPr>
          <w:rFonts w:ascii="Times New Roman" w:hAnsi="Times New Roman" w:cs="Times New Roman"/>
          <w:b/>
          <w:sz w:val="24"/>
          <w:szCs w:val="24"/>
        </w:rPr>
        <w:t>Закрепление.</w:t>
      </w:r>
    </w:p>
    <w:p w:rsidR="005D55D0" w:rsidRPr="0094120A" w:rsidRDefault="005D55D0" w:rsidP="009E6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>Ну вот, немножко отдохнули, можно и продолжить работу.</w:t>
      </w:r>
    </w:p>
    <w:p w:rsidR="005D55D0" w:rsidRPr="0094120A" w:rsidRDefault="005D55D0" w:rsidP="009E6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>Сейчас я вам предлагаю немножко поработать.</w:t>
      </w:r>
    </w:p>
    <w:p w:rsidR="005D55D0" w:rsidRPr="0094120A" w:rsidRDefault="005D55D0" w:rsidP="00336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 xml:space="preserve">Перед вами,  </w:t>
      </w:r>
      <w:r w:rsidR="00CA3235">
        <w:rPr>
          <w:rFonts w:ascii="Times New Roman" w:hAnsi="Times New Roman" w:cs="Times New Roman"/>
          <w:sz w:val="24"/>
          <w:szCs w:val="24"/>
        </w:rPr>
        <w:t>тема  исследовательской</w:t>
      </w:r>
      <w:r w:rsidR="003367E7" w:rsidRPr="0094120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A3235">
        <w:rPr>
          <w:rFonts w:ascii="Times New Roman" w:hAnsi="Times New Roman" w:cs="Times New Roman"/>
          <w:sz w:val="24"/>
          <w:szCs w:val="24"/>
        </w:rPr>
        <w:t>ы</w:t>
      </w:r>
      <w:r w:rsidR="003367E7" w:rsidRPr="0094120A">
        <w:rPr>
          <w:rFonts w:ascii="Times New Roman" w:hAnsi="Times New Roman" w:cs="Times New Roman"/>
          <w:sz w:val="24"/>
          <w:szCs w:val="24"/>
        </w:rPr>
        <w:t>,</w:t>
      </w:r>
      <w:r w:rsidRPr="0094120A">
        <w:rPr>
          <w:rFonts w:ascii="Times New Roman" w:hAnsi="Times New Roman" w:cs="Times New Roman"/>
          <w:sz w:val="24"/>
          <w:szCs w:val="24"/>
        </w:rPr>
        <w:t xml:space="preserve"> вы долж</w:t>
      </w:r>
      <w:r w:rsidR="00CA3235">
        <w:rPr>
          <w:rFonts w:ascii="Times New Roman" w:hAnsi="Times New Roman" w:cs="Times New Roman"/>
          <w:sz w:val="24"/>
          <w:szCs w:val="24"/>
        </w:rPr>
        <w:t>ны внимательно их просмотреть</w:t>
      </w:r>
      <w:r w:rsidR="003367E7" w:rsidRPr="0094120A">
        <w:rPr>
          <w:rFonts w:ascii="Times New Roman" w:hAnsi="Times New Roman" w:cs="Times New Roman"/>
          <w:sz w:val="24"/>
          <w:szCs w:val="24"/>
        </w:rPr>
        <w:t xml:space="preserve"> и написать к нему введение.</w:t>
      </w:r>
    </w:p>
    <w:p w:rsidR="005D55D0" w:rsidRDefault="005D55D0" w:rsidP="009E6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235" w:rsidRPr="00CA3235" w:rsidRDefault="00CA3235" w:rsidP="00CA32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323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«Как рождаются стихотворения?»</w:t>
      </w:r>
    </w:p>
    <w:p w:rsidR="00CA3235" w:rsidRPr="0094120A" w:rsidRDefault="00CA3235" w:rsidP="009E6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5D0" w:rsidRPr="0094120A" w:rsidRDefault="005D55D0" w:rsidP="009E6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>Вот и подходит к концу наше занятие, а было ли оно вам интересно и полезно?</w:t>
      </w:r>
    </w:p>
    <w:p w:rsidR="005D55D0" w:rsidRPr="0094120A" w:rsidRDefault="005D55D0" w:rsidP="009E6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F2E" w:rsidRPr="0094120A" w:rsidRDefault="00825F2E" w:rsidP="009E6E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20A">
        <w:rPr>
          <w:rFonts w:ascii="Times New Roman" w:hAnsi="Times New Roman" w:cs="Times New Roman"/>
          <w:b/>
          <w:bCs/>
          <w:sz w:val="24"/>
          <w:szCs w:val="24"/>
        </w:rPr>
        <w:t>Рефлексия (завершите фразу).</w:t>
      </w:r>
    </w:p>
    <w:p w:rsidR="00825F2E" w:rsidRPr="0094120A" w:rsidRDefault="00825F2E" w:rsidP="009E6E7F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>Я предлагаю каждому оценить свой вклад в достижение поставленных в начале урока целей, свою активность, эффективность работы. Выберете начало фразы из рефлексии и одним предложением выскажите свое мнение о сегодняшнем уроке.</w:t>
      </w:r>
    </w:p>
    <w:p w:rsidR="00825F2E" w:rsidRPr="0094120A" w:rsidRDefault="00825F2E" w:rsidP="009E6E7F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>1. Сегодня я узнал (а)…</w:t>
      </w:r>
    </w:p>
    <w:p w:rsidR="00825F2E" w:rsidRPr="0094120A" w:rsidRDefault="00825F2E" w:rsidP="009E6E7F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>2. Было интересно …</w:t>
      </w:r>
    </w:p>
    <w:p w:rsidR="00825F2E" w:rsidRPr="0094120A" w:rsidRDefault="00825F2E" w:rsidP="009E6E7F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>3. Было трудно…</w:t>
      </w:r>
    </w:p>
    <w:p w:rsidR="00825F2E" w:rsidRPr="0094120A" w:rsidRDefault="00825F2E" w:rsidP="009E6E7F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>4. Я теперь могу…</w:t>
      </w:r>
    </w:p>
    <w:p w:rsidR="00825F2E" w:rsidRPr="0094120A" w:rsidRDefault="00825F2E" w:rsidP="009E6E7F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>5. Я научился (ась)…</w:t>
      </w:r>
    </w:p>
    <w:p w:rsidR="00825F2E" w:rsidRPr="0094120A" w:rsidRDefault="00825F2E" w:rsidP="009E6E7F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>6. У меня получилось…</w:t>
      </w:r>
    </w:p>
    <w:p w:rsidR="00825F2E" w:rsidRPr="0094120A" w:rsidRDefault="00825F2E" w:rsidP="009E6E7F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 xml:space="preserve">7. Мне захотелось…  </w:t>
      </w:r>
    </w:p>
    <w:p w:rsidR="00825F2E" w:rsidRPr="0094120A" w:rsidRDefault="00825F2E" w:rsidP="009E6E7F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 xml:space="preserve">8. Я попробую… </w:t>
      </w:r>
    </w:p>
    <w:p w:rsidR="00825F2E" w:rsidRPr="0094120A" w:rsidRDefault="00825F2E" w:rsidP="009E6E7F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>9. Я смог (ла)…</w:t>
      </w:r>
    </w:p>
    <w:p w:rsidR="0094120A" w:rsidRPr="0094120A" w:rsidRDefault="0094120A" w:rsidP="0094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20A" w:rsidRPr="0094120A" w:rsidRDefault="0094120A" w:rsidP="0094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>Благодарю всех за работу на занятии, надеюсь, что оно вам было интересно и полезно.</w:t>
      </w:r>
    </w:p>
    <w:p w:rsidR="0094120A" w:rsidRPr="0094120A" w:rsidRDefault="0094120A" w:rsidP="00941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hAnsi="Times New Roman" w:cs="Times New Roman"/>
          <w:sz w:val="24"/>
          <w:szCs w:val="24"/>
        </w:rPr>
        <w:t>И закончить урок  мне бы хотелось высказыванием А.-</w:t>
      </w:r>
      <w:proofErr w:type="spellStart"/>
      <w:r w:rsidRPr="0094120A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r w:rsidRPr="0094120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120A">
        <w:rPr>
          <w:rFonts w:ascii="Times New Roman" w:hAnsi="Times New Roman" w:cs="Times New Roman"/>
          <w:sz w:val="24"/>
          <w:szCs w:val="24"/>
        </w:rPr>
        <w:t>Дьердьи</w:t>
      </w:r>
      <w:proofErr w:type="spellEnd"/>
      <w:r w:rsidRPr="0094120A">
        <w:rPr>
          <w:rFonts w:ascii="Times New Roman" w:hAnsi="Times New Roman" w:cs="Times New Roman"/>
          <w:sz w:val="24"/>
          <w:szCs w:val="24"/>
        </w:rPr>
        <w:t xml:space="preserve"> «Исследовать – значит видеть то, что видели все и думать так, как не думал ни кто»</w:t>
      </w:r>
    </w:p>
    <w:p w:rsidR="00825F2E" w:rsidRPr="0094120A" w:rsidRDefault="00825F2E" w:rsidP="009E6E7F">
      <w:pPr>
        <w:pStyle w:val="a3"/>
        <w:spacing w:after="0" w:line="240" w:lineRule="auto"/>
        <w:ind w:left="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F2E" w:rsidRPr="0094120A" w:rsidRDefault="00825F2E" w:rsidP="009E6E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20A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825F2E" w:rsidRPr="0094120A" w:rsidRDefault="005D55D0" w:rsidP="009E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120A">
        <w:rPr>
          <w:rFonts w:ascii="Times New Roman" w:eastAsia="Times New Roman" w:hAnsi="Times New Roman" w:cs="Times New Roman"/>
          <w:bCs/>
          <w:sz w:val="24"/>
          <w:szCs w:val="24"/>
        </w:rPr>
        <w:t>Написать к выбранной исследовательской работе: задачи и методы, гипотезу, теоретическую и практическую значимость работы.</w:t>
      </w:r>
    </w:p>
    <w:p w:rsidR="00842015" w:rsidRPr="0094120A" w:rsidRDefault="00842015" w:rsidP="009E6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42015" w:rsidRPr="0094120A" w:rsidSect="006C6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689"/>
    <w:multiLevelType w:val="multilevel"/>
    <w:tmpl w:val="5472355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4D92846"/>
    <w:multiLevelType w:val="multilevel"/>
    <w:tmpl w:val="5BB2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613A5"/>
    <w:multiLevelType w:val="multilevel"/>
    <w:tmpl w:val="BAF6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955EB"/>
    <w:multiLevelType w:val="multilevel"/>
    <w:tmpl w:val="DEE2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C3747"/>
    <w:multiLevelType w:val="multilevel"/>
    <w:tmpl w:val="9E9E7D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7550F"/>
    <w:multiLevelType w:val="multilevel"/>
    <w:tmpl w:val="D45E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A3B1B"/>
    <w:multiLevelType w:val="multilevel"/>
    <w:tmpl w:val="5ACCD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752FF"/>
    <w:multiLevelType w:val="multilevel"/>
    <w:tmpl w:val="9F62EF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702ED"/>
    <w:multiLevelType w:val="multilevel"/>
    <w:tmpl w:val="FA20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21564"/>
    <w:multiLevelType w:val="multilevel"/>
    <w:tmpl w:val="99E6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55266"/>
    <w:multiLevelType w:val="multilevel"/>
    <w:tmpl w:val="B4B4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2562E7"/>
    <w:multiLevelType w:val="multilevel"/>
    <w:tmpl w:val="F0D6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1D0E95"/>
    <w:multiLevelType w:val="multilevel"/>
    <w:tmpl w:val="1440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C342E8"/>
    <w:multiLevelType w:val="multilevel"/>
    <w:tmpl w:val="F836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A4985"/>
    <w:multiLevelType w:val="multilevel"/>
    <w:tmpl w:val="70E6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01748"/>
    <w:multiLevelType w:val="multilevel"/>
    <w:tmpl w:val="D6EE0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C41D82"/>
    <w:multiLevelType w:val="multilevel"/>
    <w:tmpl w:val="81B6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D54844"/>
    <w:multiLevelType w:val="multilevel"/>
    <w:tmpl w:val="1FA0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0E0DE2"/>
    <w:multiLevelType w:val="multilevel"/>
    <w:tmpl w:val="6F4E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A23A8F"/>
    <w:multiLevelType w:val="multilevel"/>
    <w:tmpl w:val="59A4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C1EC8"/>
    <w:multiLevelType w:val="multilevel"/>
    <w:tmpl w:val="472A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640B86"/>
    <w:multiLevelType w:val="multilevel"/>
    <w:tmpl w:val="8CBA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6006FC"/>
    <w:multiLevelType w:val="multilevel"/>
    <w:tmpl w:val="2488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8D09A9"/>
    <w:multiLevelType w:val="multilevel"/>
    <w:tmpl w:val="6EA4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787994"/>
    <w:multiLevelType w:val="hybridMultilevel"/>
    <w:tmpl w:val="FCB44B06"/>
    <w:lvl w:ilvl="0" w:tplc="C43E32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>
    <w:nsid w:val="5FF90E65"/>
    <w:multiLevelType w:val="multilevel"/>
    <w:tmpl w:val="DD4E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4037E0"/>
    <w:multiLevelType w:val="multilevel"/>
    <w:tmpl w:val="A50E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F2466F"/>
    <w:multiLevelType w:val="multilevel"/>
    <w:tmpl w:val="8EB6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723287"/>
    <w:multiLevelType w:val="multilevel"/>
    <w:tmpl w:val="40DC8AB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6E7E23FE"/>
    <w:multiLevelType w:val="multilevel"/>
    <w:tmpl w:val="1A6E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3A5B12"/>
    <w:multiLevelType w:val="multilevel"/>
    <w:tmpl w:val="FCB4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F96118"/>
    <w:multiLevelType w:val="multilevel"/>
    <w:tmpl w:val="2EEC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8732C1"/>
    <w:multiLevelType w:val="multilevel"/>
    <w:tmpl w:val="CA44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026B18"/>
    <w:multiLevelType w:val="multilevel"/>
    <w:tmpl w:val="789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985A74"/>
    <w:multiLevelType w:val="multilevel"/>
    <w:tmpl w:val="9A3E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7"/>
  </w:num>
  <w:num w:numId="4">
    <w:abstractNumId w:val="4"/>
  </w:num>
  <w:num w:numId="5">
    <w:abstractNumId w:val="21"/>
  </w:num>
  <w:num w:numId="6">
    <w:abstractNumId w:val="0"/>
  </w:num>
  <w:num w:numId="7">
    <w:abstractNumId w:val="28"/>
  </w:num>
  <w:num w:numId="8">
    <w:abstractNumId w:val="33"/>
  </w:num>
  <w:num w:numId="9">
    <w:abstractNumId w:val="27"/>
  </w:num>
  <w:num w:numId="10">
    <w:abstractNumId w:val="1"/>
  </w:num>
  <w:num w:numId="11">
    <w:abstractNumId w:val="5"/>
  </w:num>
  <w:num w:numId="12">
    <w:abstractNumId w:val="9"/>
  </w:num>
  <w:num w:numId="13">
    <w:abstractNumId w:val="18"/>
  </w:num>
  <w:num w:numId="14">
    <w:abstractNumId w:val="30"/>
  </w:num>
  <w:num w:numId="15">
    <w:abstractNumId w:val="20"/>
  </w:num>
  <w:num w:numId="16">
    <w:abstractNumId w:val="12"/>
  </w:num>
  <w:num w:numId="17">
    <w:abstractNumId w:val="23"/>
  </w:num>
  <w:num w:numId="18">
    <w:abstractNumId w:val="25"/>
  </w:num>
  <w:num w:numId="19">
    <w:abstractNumId w:val="10"/>
  </w:num>
  <w:num w:numId="20">
    <w:abstractNumId w:val="34"/>
  </w:num>
  <w:num w:numId="21">
    <w:abstractNumId w:val="32"/>
  </w:num>
  <w:num w:numId="22">
    <w:abstractNumId w:val="16"/>
  </w:num>
  <w:num w:numId="23">
    <w:abstractNumId w:val="13"/>
  </w:num>
  <w:num w:numId="24">
    <w:abstractNumId w:val="3"/>
  </w:num>
  <w:num w:numId="25">
    <w:abstractNumId w:val="8"/>
  </w:num>
  <w:num w:numId="26">
    <w:abstractNumId w:val="31"/>
  </w:num>
  <w:num w:numId="27">
    <w:abstractNumId w:val="11"/>
  </w:num>
  <w:num w:numId="28">
    <w:abstractNumId w:val="14"/>
  </w:num>
  <w:num w:numId="29">
    <w:abstractNumId w:val="26"/>
  </w:num>
  <w:num w:numId="30">
    <w:abstractNumId w:val="29"/>
  </w:num>
  <w:num w:numId="31">
    <w:abstractNumId w:val="22"/>
  </w:num>
  <w:num w:numId="32">
    <w:abstractNumId w:val="17"/>
  </w:num>
  <w:num w:numId="33">
    <w:abstractNumId w:val="2"/>
  </w:num>
  <w:num w:numId="34">
    <w:abstractNumId w:val="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2E"/>
    <w:rsid w:val="00000076"/>
    <w:rsid w:val="0000202C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D0"/>
    <w:rsid w:val="0033567A"/>
    <w:rsid w:val="003367E7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2F0D"/>
    <w:rsid w:val="0042614A"/>
    <w:rsid w:val="00433202"/>
    <w:rsid w:val="00434ABB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279C6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5D0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5F2E"/>
    <w:rsid w:val="008279E8"/>
    <w:rsid w:val="00827E94"/>
    <w:rsid w:val="008313FE"/>
    <w:rsid w:val="0083250C"/>
    <w:rsid w:val="00832791"/>
    <w:rsid w:val="0083348F"/>
    <w:rsid w:val="00837596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120A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77E0C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0C2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6E7F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056B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06489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2EAA"/>
    <w:rsid w:val="00BD3E97"/>
    <w:rsid w:val="00BD631C"/>
    <w:rsid w:val="00BE060F"/>
    <w:rsid w:val="00BE36E5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27BCF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93D51"/>
    <w:rsid w:val="00CA152F"/>
    <w:rsid w:val="00CA15C2"/>
    <w:rsid w:val="00CA216B"/>
    <w:rsid w:val="00CA25B9"/>
    <w:rsid w:val="00CA3235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A0C89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F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55D0"/>
  </w:style>
  <w:style w:type="character" w:styleId="a5">
    <w:name w:val="Hyperlink"/>
    <w:basedOn w:val="a0"/>
    <w:uiPriority w:val="99"/>
    <w:semiHidden/>
    <w:unhideWhenUsed/>
    <w:rsid w:val="00422F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F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5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55D0"/>
  </w:style>
  <w:style w:type="character" w:styleId="a5">
    <w:name w:val="Hyperlink"/>
    <w:basedOn w:val="a0"/>
    <w:uiPriority w:val="99"/>
    <w:semiHidden/>
    <w:unhideWhenUsed/>
    <w:rsid w:val="00422F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uchonok.ru/aktualnost" TargetMode="External"/><Relationship Id="rId13" Type="http://schemas.openxmlformats.org/officeDocument/2006/relationships/hyperlink" Target="https://obuchonok.ru/node/430" TargetMode="External"/><Relationship Id="rId18" Type="http://schemas.openxmlformats.org/officeDocument/2006/relationships/hyperlink" Target="https://obuchonok.ru/zadachi" TargetMode="External"/><Relationship Id="rId26" Type="http://schemas.openxmlformats.org/officeDocument/2006/relationships/hyperlink" Target="https://obuchonok.ru/znachimo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buchonok.ru/vvedenie" TargetMode="External"/><Relationship Id="rId7" Type="http://schemas.openxmlformats.org/officeDocument/2006/relationships/hyperlink" Target="https://obuchonok.ru/soderjanie" TargetMode="External"/><Relationship Id="rId12" Type="http://schemas.openxmlformats.org/officeDocument/2006/relationships/hyperlink" Target="https://obuchonok.ru/metody" TargetMode="External"/><Relationship Id="rId17" Type="http://schemas.openxmlformats.org/officeDocument/2006/relationships/hyperlink" Target="https://obuchonok.ru/node/425" TargetMode="External"/><Relationship Id="rId25" Type="http://schemas.openxmlformats.org/officeDocument/2006/relationships/hyperlink" Target="https://obuchonok.ru/node/4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uchonok.ru/vvedenie" TargetMode="External"/><Relationship Id="rId20" Type="http://schemas.openxmlformats.org/officeDocument/2006/relationships/hyperlink" Target="https://obuchonok.ru/metod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8%D0%BF%D0%BE%D1%82%D0%B5%D0%B7%D0%B0" TargetMode="External"/><Relationship Id="rId11" Type="http://schemas.openxmlformats.org/officeDocument/2006/relationships/hyperlink" Target="https://obuchonok.ru/zadachi" TargetMode="External"/><Relationship Id="rId24" Type="http://schemas.openxmlformats.org/officeDocument/2006/relationships/hyperlink" Target="https://obuchonok.ru/vvede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buchonok.ru/cel-raboty" TargetMode="External"/><Relationship Id="rId23" Type="http://schemas.openxmlformats.org/officeDocument/2006/relationships/hyperlink" Target="https://obuchonok.ru/node/578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buchonok.ru/cel-raboty" TargetMode="External"/><Relationship Id="rId19" Type="http://schemas.openxmlformats.org/officeDocument/2006/relationships/hyperlink" Target="https://obuchonok.ru/vvede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uchonok.ru/node/425" TargetMode="External"/><Relationship Id="rId14" Type="http://schemas.openxmlformats.org/officeDocument/2006/relationships/hyperlink" Target="https://obuchonok.ru/znachimost" TargetMode="External"/><Relationship Id="rId22" Type="http://schemas.openxmlformats.org/officeDocument/2006/relationships/hyperlink" Target="https://obuchonok.ru/node/577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2019-12-02T22:37:00Z</cp:lastPrinted>
  <dcterms:created xsi:type="dcterms:W3CDTF">2019-11-30T20:18:00Z</dcterms:created>
  <dcterms:modified xsi:type="dcterms:W3CDTF">2020-02-19T23:08:00Z</dcterms:modified>
</cp:coreProperties>
</file>