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7" w:rsidRPr="007458AF" w:rsidRDefault="006728F2" w:rsidP="00973A17">
      <w:pPr>
        <w:pStyle w:val="1"/>
        <w:shd w:val="clear" w:color="auto" w:fill="FFFFFF"/>
        <w:spacing w:before="0" w:beforeAutospacing="0" w:after="0" w:afterAutospacing="0"/>
        <w:jc w:val="center"/>
        <w:rPr>
          <w:color w:val="008000"/>
          <w:sz w:val="24"/>
          <w:szCs w:val="24"/>
        </w:rPr>
      </w:pPr>
      <w:r w:rsidRPr="007458AF">
        <w:rPr>
          <w:color w:val="000000"/>
          <w:sz w:val="24"/>
          <w:szCs w:val="24"/>
        </w:rPr>
        <w:t>  </w:t>
      </w:r>
      <w:r w:rsidR="00095413" w:rsidRPr="007458AF">
        <w:rPr>
          <w:color w:val="008000"/>
          <w:sz w:val="24"/>
          <w:szCs w:val="24"/>
        </w:rPr>
        <w:t>Тема</w:t>
      </w:r>
      <w:proofErr w:type="gramStart"/>
      <w:r w:rsidR="00095413" w:rsidRPr="007458AF">
        <w:rPr>
          <w:color w:val="008000"/>
          <w:sz w:val="24"/>
          <w:szCs w:val="24"/>
        </w:rPr>
        <w:t>:</w:t>
      </w:r>
      <w:r w:rsidR="00973A17" w:rsidRPr="007458AF">
        <w:rPr>
          <w:color w:val="008000"/>
          <w:sz w:val="24"/>
          <w:szCs w:val="24"/>
        </w:rPr>
        <w:t>Л</w:t>
      </w:r>
      <w:proofErr w:type="gramEnd"/>
      <w:r w:rsidR="00973A17" w:rsidRPr="007458AF">
        <w:rPr>
          <w:color w:val="008000"/>
          <w:sz w:val="24"/>
          <w:szCs w:val="24"/>
        </w:rPr>
        <w:t>юбовь в рассказе И. А. Бунина 'Кавказ' (8 класс)</w:t>
      </w:r>
    </w:p>
    <w:p w:rsidR="00973A17" w:rsidRPr="007458AF" w:rsidRDefault="00973A17" w:rsidP="001560AC">
      <w:pPr>
        <w:pStyle w:val="a7"/>
        <w:shd w:val="clear" w:color="auto" w:fill="FFFFFF"/>
        <w:spacing w:before="0" w:beforeAutospacing="0" w:after="135" w:afterAutospacing="0"/>
        <w:rPr>
          <w:color w:val="000000"/>
        </w:rPr>
      </w:pPr>
    </w:p>
    <w:p w:rsidR="001560AC" w:rsidRPr="007458AF" w:rsidRDefault="006728F2" w:rsidP="001560AC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7458AF">
        <w:rPr>
          <w:color w:val="000000"/>
        </w:rPr>
        <w:t>   </w:t>
      </w:r>
      <w:r w:rsidR="001560AC" w:rsidRPr="007458AF">
        <w:rPr>
          <w:b/>
          <w:bCs/>
          <w:color w:val="333333"/>
        </w:rPr>
        <w:t>Цели:</w:t>
      </w:r>
    </w:p>
    <w:p w:rsidR="001560AC" w:rsidRPr="007458AF" w:rsidRDefault="001560AC" w:rsidP="000954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развивающая</w:t>
      </w:r>
      <w:proofErr w:type="gramStart"/>
      <w:r w:rsidRPr="007458A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:</w:t>
      </w:r>
      <w:r w:rsidRPr="007458AF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gramEnd"/>
      <w:r w:rsidRPr="007458AF"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ормировать исследовательские навыки учащихся;развивать монологическую речь:</w:t>
      </w:r>
      <w:r w:rsidRPr="007458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7458AF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авторской позиции и умение высказать и доказать свою точку зрения на героя или проблему;активность через исследовательскую работу на уроке;</w:t>
      </w:r>
    </w:p>
    <w:p w:rsidR="001560AC" w:rsidRPr="007458AF" w:rsidRDefault="001560AC" w:rsidP="000954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обучающая</w:t>
      </w:r>
      <w:proofErr w:type="gramStart"/>
      <w:r w:rsidRPr="007458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</w:t>
      </w:r>
      <w:r w:rsidRPr="007458A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7458AF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ознакомить учащихся с творчеством И.А. Бунина;раскрыть идейно-художественное своеобразие рассказа “Кавказ”;совершенствовать умение проводить анализ художественного текста;</w:t>
      </w:r>
    </w:p>
    <w:p w:rsidR="001560AC" w:rsidRPr="007458AF" w:rsidRDefault="001560AC" w:rsidP="00095413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воспитательна</w:t>
      </w:r>
      <w:r w:rsidRPr="007458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я</w:t>
      </w:r>
      <w:proofErr w:type="gramStart"/>
      <w:r w:rsidRPr="007458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</w:t>
      </w:r>
      <w:r w:rsidRPr="007458A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7458AF">
        <w:rPr>
          <w:rFonts w:ascii="Times New Roman" w:eastAsia="Times New Roman" w:hAnsi="Times New Roman" w:cs="Times New Roman"/>
          <w:color w:val="333333"/>
          <w:sz w:val="24"/>
          <w:szCs w:val="24"/>
        </w:rPr>
        <w:t>ызвать личностно значимые переживания, затронуть личные потребности и интересы подростков, побудить к поиску ответов на свои жизненные вопросы в художественном тексте;воспитывать правильное отношение к чувствам другого человека, сдержанность своих чувств, душевную чуткость и внимание.</w:t>
      </w:r>
      <w:r w:rsidR="006728F2" w:rsidRPr="007458A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                  </w:t>
      </w:r>
    </w:p>
    <w:p w:rsidR="001560AC" w:rsidRPr="007458AF" w:rsidRDefault="001560AC" w:rsidP="006728F2">
      <w:pPr>
        <w:pStyle w:val="a7"/>
        <w:spacing w:before="195" w:beforeAutospacing="0" w:after="195" w:afterAutospacing="0" w:line="293" w:lineRule="atLeast"/>
        <w:jc w:val="both"/>
        <w:rPr>
          <w:color w:val="000000"/>
        </w:rPr>
      </w:pPr>
    </w:p>
    <w:p w:rsidR="006728F2" w:rsidRPr="007458AF" w:rsidRDefault="006728F2" w:rsidP="006728F2">
      <w:pPr>
        <w:pStyle w:val="a7"/>
        <w:spacing w:before="195" w:beforeAutospacing="0" w:after="195" w:afterAutospacing="0" w:line="293" w:lineRule="atLeast"/>
        <w:jc w:val="both"/>
        <w:rPr>
          <w:b/>
          <w:color w:val="2E3D4C"/>
        </w:rPr>
      </w:pPr>
      <w:r w:rsidRPr="007458AF">
        <w:rPr>
          <w:b/>
          <w:color w:val="000000"/>
        </w:rPr>
        <w:t>  </w:t>
      </w:r>
      <w:r w:rsidR="001560AC" w:rsidRPr="007458AF">
        <w:rPr>
          <w:b/>
          <w:color w:val="000000"/>
        </w:rPr>
        <w:t xml:space="preserve">Ход </w:t>
      </w:r>
      <w:r w:rsidRPr="007458AF">
        <w:rPr>
          <w:b/>
          <w:bCs/>
          <w:color w:val="000000"/>
        </w:rPr>
        <w:t>УРОКА.</w:t>
      </w:r>
    </w:p>
    <w:p w:rsidR="006728F2" w:rsidRPr="007458AF" w:rsidRDefault="006728F2" w:rsidP="006728F2">
      <w:pPr>
        <w:pStyle w:val="a7"/>
        <w:numPr>
          <w:ilvl w:val="0"/>
          <w:numId w:val="17"/>
        </w:numPr>
        <w:spacing w:before="195" w:beforeAutospacing="0" w:after="195" w:afterAutospacing="0" w:line="293" w:lineRule="atLeast"/>
        <w:jc w:val="both"/>
        <w:rPr>
          <w:b/>
          <w:bCs/>
          <w:color w:val="000000"/>
        </w:rPr>
      </w:pPr>
      <w:r w:rsidRPr="007458AF">
        <w:rPr>
          <w:b/>
          <w:bCs/>
          <w:color w:val="000000"/>
        </w:rPr>
        <w:t>Организационный момент</w:t>
      </w:r>
    </w:p>
    <w:p w:rsidR="006728F2" w:rsidRPr="007458AF" w:rsidRDefault="006728F2" w:rsidP="006728F2">
      <w:pPr>
        <w:pStyle w:val="a7"/>
        <w:shd w:val="clear" w:color="auto" w:fill="FFFFFF"/>
        <w:spacing w:before="0" w:beforeAutospacing="0" w:after="150" w:afterAutospacing="0"/>
        <w:ind w:left="1080"/>
        <w:rPr>
          <w:color w:val="333333"/>
        </w:rPr>
      </w:pPr>
      <w:r w:rsidRPr="007458AF">
        <w:rPr>
          <w:b/>
          <w:bCs/>
          <w:color w:val="333333"/>
        </w:rPr>
        <w:t>2. Эмоциональный настрой на улыбку и хорошее на</w:t>
      </w:r>
      <w:r w:rsidRPr="007458AF">
        <w:rPr>
          <w:b/>
          <w:bCs/>
          <w:color w:val="333333"/>
        </w:rPr>
        <w:softHyphen/>
        <w:t>строение.</w:t>
      </w:r>
    </w:p>
    <w:p w:rsidR="006728F2" w:rsidRPr="007458AF" w:rsidRDefault="006728F2" w:rsidP="006728F2">
      <w:pPr>
        <w:pStyle w:val="a7"/>
        <w:shd w:val="clear" w:color="auto" w:fill="FFFFFF"/>
        <w:spacing w:before="0" w:beforeAutospacing="0" w:after="150" w:afterAutospacing="0"/>
        <w:ind w:left="1080"/>
        <w:rPr>
          <w:color w:val="333333"/>
        </w:rPr>
      </w:pPr>
      <w:r w:rsidRPr="007458AF">
        <w:rPr>
          <w:color w:val="333333"/>
        </w:rPr>
        <w:t>- Какой сегодня день? Хмурый, пасмурный, светлый или солнечный? Какоенастроение вызывает у вас такая погода?</w:t>
      </w:r>
    </w:p>
    <w:p w:rsidR="006728F2" w:rsidRPr="007458AF" w:rsidRDefault="006728F2" w:rsidP="006728F2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7458AF">
        <w:rPr>
          <w:color w:val="333333"/>
        </w:rPr>
        <w:t xml:space="preserve">  А знаете, что надо сделать, чтобы улучшилось настроение, чтобы на душе было</w:t>
      </w:r>
      <w:r w:rsidR="00D20C78" w:rsidRPr="007458AF">
        <w:rPr>
          <w:color w:val="333333"/>
        </w:rPr>
        <w:t xml:space="preserve"> </w:t>
      </w:r>
      <w:r w:rsidRPr="007458AF">
        <w:rPr>
          <w:color w:val="333333"/>
        </w:rPr>
        <w:t>тепло и спокойно? Надо улыбнуться. </w:t>
      </w:r>
      <w:r w:rsidRPr="007458AF">
        <w:rPr>
          <w:i/>
          <w:iCs/>
          <w:color w:val="333333"/>
        </w:rPr>
        <w:t>Звучит песня:</w:t>
      </w:r>
    </w:p>
    <w:p w:rsidR="006728F2" w:rsidRPr="007458AF" w:rsidRDefault="006728F2" w:rsidP="006728F2">
      <w:pPr>
        <w:pStyle w:val="a7"/>
        <w:shd w:val="clear" w:color="auto" w:fill="FFFFFF"/>
        <w:spacing w:before="0" w:beforeAutospacing="0" w:after="150" w:afterAutospacing="0"/>
        <w:ind w:left="1080"/>
        <w:rPr>
          <w:color w:val="333333"/>
        </w:rPr>
      </w:pPr>
      <w:r w:rsidRPr="007458AF">
        <w:rPr>
          <w:i/>
          <w:iCs/>
          <w:color w:val="333333"/>
        </w:rPr>
        <w:t>От улыбки хмурый день светлей.</w:t>
      </w:r>
    </w:p>
    <w:p w:rsidR="006728F2" w:rsidRPr="007458AF" w:rsidRDefault="006728F2" w:rsidP="006728F2">
      <w:pPr>
        <w:pStyle w:val="a7"/>
        <w:shd w:val="clear" w:color="auto" w:fill="FFFFFF"/>
        <w:spacing w:before="0" w:beforeAutospacing="0" w:after="150" w:afterAutospacing="0"/>
        <w:ind w:left="1080"/>
        <w:rPr>
          <w:color w:val="333333"/>
        </w:rPr>
      </w:pPr>
      <w:r w:rsidRPr="007458AF">
        <w:rPr>
          <w:i/>
          <w:iCs/>
          <w:color w:val="333333"/>
        </w:rPr>
        <w:t>От улыбки в небе радуга проснётся.</w:t>
      </w:r>
    </w:p>
    <w:p w:rsidR="006728F2" w:rsidRPr="007458AF" w:rsidRDefault="006728F2" w:rsidP="006728F2">
      <w:pPr>
        <w:pStyle w:val="a7"/>
        <w:shd w:val="clear" w:color="auto" w:fill="FFFFFF"/>
        <w:spacing w:before="0" w:beforeAutospacing="0" w:after="150" w:afterAutospacing="0"/>
        <w:ind w:left="1080"/>
        <w:rPr>
          <w:color w:val="333333"/>
        </w:rPr>
      </w:pPr>
      <w:r w:rsidRPr="007458AF">
        <w:rPr>
          <w:i/>
          <w:iCs/>
          <w:color w:val="333333"/>
        </w:rPr>
        <w:t>Поделись улыбкою своей,</w:t>
      </w:r>
    </w:p>
    <w:p w:rsidR="006728F2" w:rsidRPr="007458AF" w:rsidRDefault="006728F2" w:rsidP="006728F2">
      <w:pPr>
        <w:pStyle w:val="a7"/>
        <w:shd w:val="clear" w:color="auto" w:fill="FFFFFF"/>
        <w:spacing w:before="0" w:beforeAutospacing="0" w:after="150" w:afterAutospacing="0"/>
        <w:ind w:left="1080"/>
        <w:rPr>
          <w:color w:val="333333"/>
        </w:rPr>
      </w:pPr>
      <w:r w:rsidRPr="007458AF">
        <w:rPr>
          <w:i/>
          <w:iCs/>
          <w:color w:val="333333"/>
        </w:rPr>
        <w:t>И она к тебе не раз ещё вернётся.</w:t>
      </w:r>
    </w:p>
    <w:p w:rsidR="006728F2" w:rsidRPr="007458AF" w:rsidRDefault="006728F2" w:rsidP="006728F2">
      <w:pPr>
        <w:pStyle w:val="a7"/>
        <w:shd w:val="clear" w:color="auto" w:fill="FFFFFF"/>
        <w:spacing w:before="0" w:beforeAutospacing="0" w:after="150" w:afterAutospacing="0"/>
        <w:ind w:left="1080"/>
        <w:rPr>
          <w:color w:val="333333"/>
        </w:rPr>
      </w:pPr>
      <w:r w:rsidRPr="007458AF">
        <w:rPr>
          <w:color w:val="333333"/>
        </w:rPr>
        <w:t>У вас такие солнечные, лучистые улыбки, что от них ярче становится день, а на душе теплеет. Порадуйте сво</w:t>
      </w:r>
      <w:r w:rsidRPr="007458AF">
        <w:rPr>
          <w:color w:val="333333"/>
        </w:rPr>
        <w:softHyphen/>
        <w:t>ей улыбкой тех, кто с вами рядом. Улыбнитесь друг другу. </w:t>
      </w:r>
    </w:p>
    <w:p w:rsidR="006728F2" w:rsidRPr="007458AF" w:rsidRDefault="00D20C78" w:rsidP="00862421">
      <w:pPr>
        <w:pStyle w:val="a9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458AF">
        <w:rPr>
          <w:rFonts w:ascii="Times New Roman" w:hAnsi="Times New Roman" w:cs="Times New Roman"/>
          <w:b/>
          <w:sz w:val="24"/>
          <w:szCs w:val="24"/>
        </w:rPr>
        <w:t xml:space="preserve">Актуализация по </w:t>
      </w:r>
      <w:r w:rsidR="00862421" w:rsidRPr="007458AF">
        <w:rPr>
          <w:rFonts w:ascii="Times New Roman" w:hAnsi="Times New Roman" w:cs="Times New Roman"/>
          <w:b/>
          <w:sz w:val="24"/>
          <w:szCs w:val="24"/>
        </w:rPr>
        <w:t>пройденой теме.</w:t>
      </w:r>
    </w:p>
    <w:p w:rsidR="007E5DC3" w:rsidRPr="007458AF" w:rsidRDefault="007E5DC3" w:rsidP="007E5DC3">
      <w:pPr>
        <w:pStyle w:val="a7"/>
        <w:numPr>
          <w:ilvl w:val="0"/>
          <w:numId w:val="20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7458AF">
        <w:rPr>
          <w:i/>
          <w:iCs/>
          <w:color w:val="333333"/>
        </w:rPr>
        <w:t>Сюжет рассказа прост. У героя и героини тайный роман. Они вынуждены скрываться ото всех, потому что героиня замужем. Она боится своего мужа, который, как ей кажется, что-то подозревает. Но, несмотря на это, герои совершают дерзкий побег на Кавказ. А в финале мы узнаём: “Он искал её в Геленджике, в Гаграх, в Сочи. На другой день по приезде в Сочи он купался утром в море, потом брился, надел чистое бельё, белоснежный китель, позавтракал в своей гостинице на террасе ресторана, выпил бутылку шампанского, пил кофе с шартрёзом, не спеша выкурил сигару. Возвратясь в свой номер, он лёг на диван и выстрелил себе в виски из двух револьверов”.</w:t>
      </w:r>
    </w:p>
    <w:p w:rsidR="007E5DC3" w:rsidRPr="007458AF" w:rsidRDefault="007E5DC3" w:rsidP="007E5DC3">
      <w:pPr>
        <w:pStyle w:val="a7"/>
        <w:numPr>
          <w:ilvl w:val="0"/>
          <w:numId w:val="20"/>
        </w:numPr>
        <w:shd w:val="clear" w:color="auto" w:fill="FFFFFF"/>
        <w:spacing w:before="0" w:beforeAutospacing="0" w:after="135" w:afterAutospacing="0"/>
        <w:rPr>
          <w:b/>
        </w:rPr>
      </w:pPr>
      <w:r w:rsidRPr="007458AF">
        <w:rPr>
          <w:color w:val="333333"/>
        </w:rPr>
        <w:t>- Перед нами “любовный треугольник”. Встречались ли вы с подобной ситуацией в произведениях русской классики? </w:t>
      </w:r>
      <w:r w:rsidRPr="007458AF">
        <w:rPr>
          <w:i/>
          <w:iCs/>
          <w:color w:val="333333"/>
        </w:rPr>
        <w:t>(А.П.Чехов “О любви”).</w:t>
      </w:r>
    </w:p>
    <w:p w:rsidR="007458AF" w:rsidRPr="007458AF" w:rsidRDefault="00862421" w:rsidP="007458AF">
      <w:pPr>
        <w:pStyle w:val="a7"/>
        <w:spacing w:before="195" w:beforeAutospacing="0" w:after="195" w:afterAutospacing="0" w:line="293" w:lineRule="atLeast"/>
        <w:jc w:val="both"/>
        <w:rPr>
          <w:b/>
          <w:bCs/>
          <w:color w:val="000000"/>
        </w:rPr>
      </w:pPr>
      <w:r w:rsidRPr="007458AF">
        <w:rPr>
          <w:b/>
          <w:bCs/>
          <w:color w:val="000000"/>
        </w:rPr>
        <w:lastRenderedPageBreak/>
        <w:t>Блиц опрос.</w:t>
      </w:r>
    </w:p>
    <w:p w:rsidR="002D709F" w:rsidRPr="007458AF" w:rsidRDefault="00862421" w:rsidP="007458AF">
      <w:pPr>
        <w:pStyle w:val="a7"/>
        <w:spacing w:before="195" w:beforeAutospacing="0" w:after="195" w:afterAutospacing="0" w:line="293" w:lineRule="atLeast"/>
        <w:jc w:val="both"/>
        <w:rPr>
          <w:color w:val="000000"/>
        </w:rPr>
      </w:pPr>
      <w:r w:rsidRPr="007458AF">
        <w:rPr>
          <w:color w:val="333333"/>
        </w:rPr>
        <w:br/>
      </w:r>
      <w:r w:rsidR="002D709F" w:rsidRPr="007458AF">
        <w:rPr>
          <w:color w:val="000000"/>
        </w:rPr>
        <w:t>Слова И.Бунина послужат эпиграфом к нашему уроку:</w:t>
      </w:r>
    </w:p>
    <w:p w:rsidR="002D709F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b/>
          <w:bCs/>
          <w:color w:val="000000"/>
        </w:rPr>
        <w:t>Всякая любовь – великое счастье, даже если она не разделена.</w:t>
      </w:r>
    </w:p>
    <w:p w:rsidR="002D709F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b/>
          <w:bCs/>
          <w:color w:val="000000"/>
        </w:rPr>
        <w:t>И.Бунин</w:t>
      </w:r>
    </w:p>
    <w:p w:rsidR="002D709F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b/>
          <w:bCs/>
          <w:color w:val="000000"/>
        </w:rPr>
        <w:t>(Запись эпиграфа в тетрадь)</w:t>
      </w:r>
    </w:p>
    <w:p w:rsidR="002D709F" w:rsidRPr="007458AF" w:rsidRDefault="00095413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color w:val="000000"/>
        </w:rPr>
        <w:t>-</w:t>
      </w:r>
      <w:r w:rsidR="002D709F" w:rsidRPr="007458AF">
        <w:rPr>
          <w:color w:val="000000"/>
        </w:rPr>
        <w:t>Как вы понимаете слова писателя? (И </w:t>
      </w:r>
      <w:r w:rsidR="002D709F" w:rsidRPr="007458AF">
        <w:rPr>
          <w:b/>
          <w:bCs/>
          <w:color w:val="000000"/>
        </w:rPr>
        <w:t>несчастливая любовь, неразделённая</w:t>
      </w:r>
      <w:r w:rsidR="002D709F" w:rsidRPr="007458AF">
        <w:rPr>
          <w:color w:val="000000"/>
        </w:rPr>
        <w:t> – тоже для человека счастье, его опыт, который надо ценить)</w:t>
      </w:r>
    </w:p>
    <w:p w:rsidR="002D709F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7458AF">
        <w:rPr>
          <w:color w:val="000000"/>
        </w:rPr>
        <w:t>– Используя</w:t>
      </w:r>
      <w:r w:rsidRPr="007458AF">
        <w:rPr>
          <w:b/>
          <w:bCs/>
          <w:color w:val="000000"/>
        </w:rPr>
        <w:t xml:space="preserve"> слова СЧАСТЬЕ и </w:t>
      </w:r>
      <w:proofErr w:type="gramStart"/>
      <w:r w:rsidRPr="007458AF">
        <w:rPr>
          <w:b/>
          <w:bCs/>
          <w:color w:val="000000"/>
        </w:rPr>
        <w:t>ЛЮБОВЬ</w:t>
      </w:r>
      <w:proofErr w:type="gramEnd"/>
      <w:r w:rsidRPr="007458AF">
        <w:rPr>
          <w:b/>
          <w:bCs/>
          <w:color w:val="000000"/>
        </w:rPr>
        <w:t xml:space="preserve"> и знак препинания</w:t>
      </w:r>
      <w:r w:rsidRPr="007458AF">
        <w:rPr>
          <w:color w:val="000000"/>
        </w:rPr>
        <w:t> </w:t>
      </w:r>
      <w:r w:rsidRPr="007458AF">
        <w:rPr>
          <w:b/>
          <w:bCs/>
          <w:color w:val="000000"/>
        </w:rPr>
        <w:t>ТИРЕ</w:t>
      </w:r>
      <w:r w:rsidRPr="007458AF">
        <w:rPr>
          <w:color w:val="000000"/>
        </w:rPr>
        <w:t>, составьте свою формулу любви. (Любовь – счастье, счастье – любовь). </w:t>
      </w:r>
      <w:r w:rsidRPr="007458AF">
        <w:rPr>
          <w:b/>
          <w:bCs/>
          <w:color w:val="000000"/>
        </w:rPr>
        <w:t>Запись в тетрадь и пояснение.</w:t>
      </w:r>
    </w:p>
    <w:p w:rsidR="00AA1A96" w:rsidRPr="007458AF" w:rsidRDefault="00AA1A96" w:rsidP="00AA1A96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7458AF">
        <w:rPr>
          <w:color w:val="333333"/>
        </w:rPr>
        <w:t> Что же такое любовь? На протяжении веков ответ на этот вопрос искали и до сих пор продолжают искать философы, художники, композиторы, поэты и обычные люди.</w:t>
      </w:r>
    </w:p>
    <w:p w:rsidR="00AA1A96" w:rsidRPr="007458AF" w:rsidRDefault="00AA1A96" w:rsidP="00AA1A96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7458AF">
        <w:rPr>
          <w:color w:val="333333"/>
        </w:rPr>
        <w:t>Если бы вам  предложили “раскрасить любовь”, какие бы цвета вы использовали?</w:t>
      </w:r>
    </w:p>
    <w:p w:rsidR="00AA1A96" w:rsidRPr="007458AF" w:rsidRDefault="00AA1A96" w:rsidP="00AA1A96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7458AF">
        <w:rPr>
          <w:color w:val="333333"/>
        </w:rPr>
        <w:t>- Спасибо, мне было интересно ваше мнение. Я вижу, что у вас это слово ассоциируется с яркими, светлыми красками.</w:t>
      </w:r>
    </w:p>
    <w:p w:rsidR="00AA1A96" w:rsidRPr="007458AF" w:rsidRDefault="00AA1A96" w:rsidP="002D709F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AA1A96" w:rsidRPr="007458AF" w:rsidRDefault="00AA1A96" w:rsidP="002D709F">
      <w:pPr>
        <w:pStyle w:val="a7"/>
        <w:shd w:val="clear" w:color="auto" w:fill="FFFFFF"/>
        <w:spacing w:before="0" w:beforeAutospacing="0" w:after="150" w:afterAutospacing="0"/>
        <w:rPr>
          <w:i/>
          <w:iCs/>
          <w:color w:val="333333"/>
          <w:shd w:val="clear" w:color="auto" w:fill="FFFFFF"/>
        </w:rPr>
      </w:pPr>
      <w:r w:rsidRPr="007458AF">
        <w:rPr>
          <w:b/>
          <w:bCs/>
          <w:color w:val="000000"/>
        </w:rPr>
        <w:t>III.</w:t>
      </w:r>
      <w:r w:rsidRPr="007458AF">
        <w:rPr>
          <w:color w:val="000000"/>
        </w:rPr>
        <w:t> </w:t>
      </w:r>
      <w:r w:rsidRPr="007458AF">
        <w:rPr>
          <w:color w:val="333333"/>
          <w:shd w:val="clear" w:color="auto" w:fill="FFFFFF"/>
        </w:rPr>
        <w:t xml:space="preserve">  -  Как вы думаете, о чём сегодня пойдёт речь на нашем уроке? </w:t>
      </w:r>
      <w:r w:rsidRPr="007458AF">
        <w:rPr>
          <w:i/>
          <w:iCs/>
          <w:color w:val="333333"/>
          <w:shd w:val="clear" w:color="auto" w:fill="FFFFFF"/>
        </w:rPr>
        <w:t>(О любви)</w:t>
      </w:r>
    </w:p>
    <w:p w:rsidR="00AA1A96" w:rsidRPr="007458AF" w:rsidRDefault="00AA1A96" w:rsidP="002D709F">
      <w:pPr>
        <w:pStyle w:val="a7"/>
        <w:shd w:val="clear" w:color="auto" w:fill="FFFFFF"/>
        <w:spacing w:before="0" w:beforeAutospacing="0" w:after="150" w:afterAutospacing="0"/>
        <w:rPr>
          <w:i/>
          <w:iCs/>
          <w:color w:val="333333"/>
          <w:shd w:val="clear" w:color="auto" w:fill="FFFFFF"/>
        </w:rPr>
      </w:pPr>
    </w:p>
    <w:p w:rsidR="00AA1A96" w:rsidRPr="007458AF" w:rsidRDefault="00AA1A96" w:rsidP="00AA1A96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7458AF">
        <w:rPr>
          <w:color w:val="333333"/>
        </w:rPr>
        <w:t>- Мы посвящаем наш урок теме любви в рассказе Бунина “Кавказ”.</w:t>
      </w:r>
    </w:p>
    <w:p w:rsidR="00AA1A96" w:rsidRPr="007458AF" w:rsidRDefault="00AA1A96" w:rsidP="00AA1A96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7458AF">
        <w:rPr>
          <w:color w:val="333333"/>
          <w:u w:val="single"/>
        </w:rPr>
        <w:t>(</w:t>
      </w:r>
      <w:r w:rsidRPr="007458AF">
        <w:rPr>
          <w:i/>
          <w:iCs/>
          <w:color w:val="333333"/>
          <w:u w:val="single"/>
        </w:rPr>
        <w:t>Появляется тема урока на доске</w:t>
      </w:r>
      <w:proofErr w:type="gramStart"/>
      <w:r w:rsidRPr="007458AF">
        <w:rPr>
          <w:i/>
          <w:iCs/>
          <w:color w:val="333333"/>
          <w:u w:val="single"/>
        </w:rPr>
        <w:t>)</w:t>
      </w:r>
      <w:r w:rsidRPr="007458AF">
        <w:rPr>
          <w:color w:val="333333"/>
        </w:rPr>
        <w:t xml:space="preserve"> “..... </w:t>
      </w:r>
      <w:proofErr w:type="gramEnd"/>
      <w:r w:rsidRPr="007458AF">
        <w:rPr>
          <w:color w:val="333333"/>
        </w:rPr>
        <w:t>любовь в рассказе И.А.Бунина “Кавказ”.</w:t>
      </w:r>
    </w:p>
    <w:p w:rsidR="00AA1A96" w:rsidRPr="007458AF" w:rsidRDefault="00AA1A96" w:rsidP="00AA1A96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7458AF">
        <w:rPr>
          <w:color w:val="333333"/>
        </w:rPr>
        <w:t>- Прочитайте тему. Что вас удивило?</w:t>
      </w:r>
    </w:p>
    <w:p w:rsidR="00AA1A96" w:rsidRPr="007458AF" w:rsidRDefault="00AA1A96" w:rsidP="00AA1A96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7458AF">
        <w:rPr>
          <w:color w:val="333333"/>
        </w:rPr>
        <w:t>- Одно слово в теме пропущено. Его мы попытаемся восстановить в конце нашего занятия. Определите цель нашего урока, используя слова из формулировки темы</w:t>
      </w:r>
      <w:proofErr w:type="gramStart"/>
      <w:r w:rsidRPr="007458AF">
        <w:rPr>
          <w:color w:val="333333"/>
        </w:rPr>
        <w:t>,и</w:t>
      </w:r>
      <w:proofErr w:type="gramEnd"/>
      <w:r w:rsidRPr="007458AF">
        <w:rPr>
          <w:color w:val="333333"/>
        </w:rPr>
        <w:t>з формулы любви ,которую мы составили.</w:t>
      </w:r>
    </w:p>
    <w:p w:rsidR="00AA1A96" w:rsidRPr="007458AF" w:rsidRDefault="00AA1A96" w:rsidP="00AA1A96">
      <w:pPr>
        <w:pStyle w:val="a7"/>
        <w:spacing w:before="0" w:beforeAutospacing="0" w:after="135" w:afterAutospacing="0"/>
        <w:rPr>
          <w:i/>
          <w:iCs/>
          <w:color w:val="333333"/>
          <w:shd w:val="clear" w:color="auto" w:fill="FFFFFF"/>
        </w:rPr>
      </w:pPr>
      <w:r w:rsidRPr="007458AF">
        <w:rPr>
          <w:i/>
          <w:iCs/>
          <w:color w:val="333333"/>
          <w:shd w:val="clear" w:color="auto" w:fill="FFFFFF"/>
        </w:rPr>
        <w:t>Расширить знания о И.А.Бунине.</w:t>
      </w:r>
    </w:p>
    <w:p w:rsidR="00AA1A96" w:rsidRPr="007458AF" w:rsidRDefault="00AA1A96" w:rsidP="00AA1A96">
      <w:pPr>
        <w:pStyle w:val="a7"/>
        <w:shd w:val="clear" w:color="auto" w:fill="FFFFFF"/>
        <w:spacing w:before="0" w:beforeAutospacing="0" w:after="135" w:afterAutospacing="0"/>
        <w:rPr>
          <w:color w:val="000000"/>
        </w:rPr>
      </w:pPr>
      <w:r w:rsidRPr="007458AF">
        <w:rPr>
          <w:i/>
          <w:iCs/>
          <w:color w:val="333333"/>
        </w:rPr>
        <w:t>Выяснить, какую любовь изобразил Бунин на страницах рассказа “Кавказ” и  как воплощается авторский замысел.</w:t>
      </w:r>
    </w:p>
    <w:p w:rsidR="002D709F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color w:val="000000"/>
        </w:rPr>
        <w:t>(слай</w:t>
      </w:r>
      <w:proofErr w:type="gramStart"/>
      <w:r w:rsidRPr="007458AF">
        <w:rPr>
          <w:color w:val="000000"/>
        </w:rPr>
        <w:t>д-</w:t>
      </w:r>
      <w:proofErr w:type="gramEnd"/>
      <w:r w:rsidRPr="007458AF">
        <w:rPr>
          <w:color w:val="000000"/>
        </w:rPr>
        <w:t xml:space="preserve"> «Цели и задачи»)</w:t>
      </w:r>
    </w:p>
    <w:p w:rsidR="00ED5A46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7458AF">
        <w:rPr>
          <w:b/>
          <w:bCs/>
          <w:color w:val="000000"/>
        </w:rPr>
        <w:t>IV. Слово о писателе</w:t>
      </w:r>
      <w:proofErr w:type="gramStart"/>
      <w:r w:rsidRPr="007458AF">
        <w:rPr>
          <w:b/>
          <w:bCs/>
          <w:color w:val="000000"/>
        </w:rPr>
        <w:t> </w:t>
      </w:r>
      <w:r w:rsidR="00ED5A46" w:rsidRPr="007458AF">
        <w:rPr>
          <w:b/>
          <w:bCs/>
          <w:color w:val="000000"/>
        </w:rPr>
        <w:t>.</w:t>
      </w:r>
      <w:proofErr w:type="gramEnd"/>
      <w:r w:rsidR="00ED5A46" w:rsidRPr="007458AF">
        <w:rPr>
          <w:b/>
          <w:bCs/>
          <w:color w:val="000000"/>
        </w:rPr>
        <w:t>Подготовленный ученик.</w:t>
      </w:r>
    </w:p>
    <w:p w:rsidR="002D709F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7458AF">
        <w:rPr>
          <w:b/>
          <w:bCs/>
          <w:color w:val="000000"/>
        </w:rPr>
        <w:t>(</w:t>
      </w:r>
      <w:r w:rsidR="00076AE9" w:rsidRPr="007458AF">
        <w:rPr>
          <w:rStyle w:val="ab"/>
          <w:b/>
          <w:bCs/>
          <w:color w:val="000000"/>
        </w:rPr>
        <w:t> П</w:t>
      </w:r>
      <w:r w:rsidRPr="007458AF">
        <w:rPr>
          <w:rStyle w:val="ab"/>
          <w:b/>
          <w:bCs/>
          <w:color w:val="000000"/>
        </w:rPr>
        <w:t>резентация)</w:t>
      </w:r>
      <w:r w:rsidRPr="007458AF">
        <w:rPr>
          <w:b/>
          <w:bCs/>
          <w:color w:val="000000"/>
        </w:rPr>
        <w:t>. Рассматривание портретов И.Бунина</w:t>
      </w:r>
    </w:p>
    <w:p w:rsidR="00A57951" w:rsidRPr="007458AF" w:rsidRDefault="00A57951" w:rsidP="00A5795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b/>
          <w:bCs/>
          <w:color w:val="000000"/>
        </w:rPr>
        <w:t>Слово учителя </w:t>
      </w:r>
      <w:r w:rsidRPr="007458AF">
        <w:rPr>
          <w:color w:val="000000"/>
        </w:rPr>
        <w:t xml:space="preserve">- Возврат к фото: </w:t>
      </w:r>
    </w:p>
    <w:p w:rsidR="00A57951" w:rsidRPr="007458AF" w:rsidRDefault="00A57951" w:rsidP="00A5795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color w:val="000000"/>
        </w:rPr>
        <w:t>-Как вы думаете, почему в глазах немолодого уже писателя такая грусть? – ответы учащихся.</w:t>
      </w:r>
    </w:p>
    <w:p w:rsidR="00A57951" w:rsidRPr="007458AF" w:rsidRDefault="00A57951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076AE9" w:rsidRPr="007458AF" w:rsidRDefault="00076AE9" w:rsidP="00076AE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color w:val="000000"/>
        </w:rPr>
        <w:t>Иван Алексеевич Бунин не принял Октябрьскую революцию и</w:t>
      </w:r>
      <w:r w:rsidR="00B02280" w:rsidRPr="007458AF">
        <w:rPr>
          <w:color w:val="000000"/>
        </w:rPr>
        <w:t xml:space="preserve"> в </w:t>
      </w:r>
      <w:r w:rsidRPr="007458AF">
        <w:rPr>
          <w:color w:val="000000"/>
        </w:rPr>
        <w:t xml:space="preserve"> 1920 году вместе с ж</w:t>
      </w:r>
      <w:r w:rsidR="00B02280" w:rsidRPr="007458AF">
        <w:rPr>
          <w:color w:val="000000"/>
        </w:rPr>
        <w:t>еной он навсегда покинул Россию.</w:t>
      </w:r>
      <w:r w:rsidRPr="007458AF">
        <w:rPr>
          <w:color w:val="000000"/>
        </w:rPr>
        <w:t xml:space="preserve"> </w:t>
      </w:r>
      <w:r w:rsidRPr="007458AF">
        <w:rPr>
          <w:b/>
          <w:bCs/>
          <w:color w:val="000000"/>
        </w:rPr>
        <w:t> 33 года Бунин прожил во Франции, последние годы в крайней бедности. </w:t>
      </w:r>
      <w:r w:rsidRPr="007458AF">
        <w:rPr>
          <w:color w:val="000000"/>
        </w:rPr>
        <w:t>И.А.Бунин умер 8 ноября 1953 года в Париже. Похоронен на кладбище Сен – Женевьев - де - Буа. Французы называют его РУССКИМ кладбищем.</w:t>
      </w:r>
    </w:p>
    <w:p w:rsidR="00A57951" w:rsidRPr="007458AF" w:rsidRDefault="00076AE9" w:rsidP="00076AE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b/>
          <w:bCs/>
          <w:color w:val="000000"/>
        </w:rPr>
        <w:lastRenderedPageBreak/>
        <w:t>Слово учителя </w:t>
      </w:r>
      <w:r w:rsidRPr="007458AF">
        <w:rPr>
          <w:color w:val="000000"/>
        </w:rPr>
        <w:t xml:space="preserve">- Возврат к фото: </w:t>
      </w:r>
    </w:p>
    <w:p w:rsidR="00076AE9" w:rsidRPr="007458AF" w:rsidRDefault="00A57951" w:rsidP="00076AE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color w:val="000000"/>
        </w:rPr>
        <w:t>-</w:t>
      </w:r>
      <w:r w:rsidR="00076AE9" w:rsidRPr="007458AF">
        <w:rPr>
          <w:color w:val="000000"/>
        </w:rPr>
        <w:t xml:space="preserve">– Знакомо ли вам слово НОСТАЛЬГИЯ? </w:t>
      </w:r>
    </w:p>
    <w:p w:rsidR="00076AE9" w:rsidRPr="007458AF" w:rsidRDefault="00076AE9" w:rsidP="00076AE9">
      <w:pPr>
        <w:pStyle w:val="a7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proofErr w:type="gramStart"/>
      <w:r w:rsidRPr="007458AF">
        <w:rPr>
          <w:b/>
          <w:bCs/>
          <w:color w:val="333333"/>
          <w:shd w:val="clear" w:color="auto" w:fill="FFFFFF"/>
        </w:rPr>
        <w:t>Ностальги́я</w:t>
      </w:r>
      <w:proofErr w:type="gramEnd"/>
      <w:r w:rsidRPr="007458AF">
        <w:rPr>
          <w:color w:val="333333"/>
          <w:shd w:val="clear" w:color="auto" w:fill="FFFFFF"/>
        </w:rPr>
        <w:t> — тоска по родине, по родном</w:t>
      </w:r>
      <w:r w:rsidR="00A57951" w:rsidRPr="007458AF">
        <w:rPr>
          <w:color w:val="333333"/>
          <w:shd w:val="clear" w:color="auto" w:fill="FFFFFF"/>
        </w:rPr>
        <w:t>у дому,</w:t>
      </w:r>
      <w:r w:rsidRPr="007458AF">
        <w:rPr>
          <w:color w:val="333333"/>
          <w:shd w:val="clear" w:color="auto" w:fill="FFFFFF"/>
        </w:rPr>
        <w:t xml:space="preserve"> тоска по прошлому</w:t>
      </w:r>
      <w:r w:rsidR="00A57951" w:rsidRPr="007458AF">
        <w:rPr>
          <w:color w:val="333333"/>
          <w:shd w:val="clear" w:color="auto" w:fill="FFFFFF"/>
        </w:rPr>
        <w:t>.</w:t>
      </w:r>
    </w:p>
    <w:p w:rsidR="00A57951" w:rsidRPr="007458AF" w:rsidRDefault="00A57951" w:rsidP="00076AE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color w:val="333333"/>
          <w:shd w:val="clear" w:color="auto" w:fill="FFFFFF"/>
        </w:rPr>
        <w:t xml:space="preserve">Тоска по родине </w:t>
      </w:r>
      <w:r w:rsidR="00E36387" w:rsidRPr="007458AF">
        <w:rPr>
          <w:color w:val="333333"/>
          <w:shd w:val="clear" w:color="auto" w:fill="FFFFFF"/>
        </w:rPr>
        <w:t>терзала Бунина  неотступно.</w:t>
      </w:r>
      <w:r w:rsidR="00E36387" w:rsidRPr="007458AF">
        <w:rPr>
          <w:color w:val="000000"/>
        </w:rPr>
        <w:t xml:space="preserve"> Он долго мучился от разлуки с ней</w:t>
      </w:r>
      <w:proofErr w:type="gramStart"/>
      <w:r w:rsidR="00E36387" w:rsidRPr="007458AF">
        <w:rPr>
          <w:color w:val="000000"/>
        </w:rPr>
        <w:t xml:space="preserve"> .</w:t>
      </w:r>
      <w:proofErr w:type="gramEnd"/>
      <w:r w:rsidR="00B02280" w:rsidRPr="007458AF">
        <w:rPr>
          <w:color w:val="000000"/>
        </w:rPr>
        <w:t>Писатель считал  эмиграцию  главной драмой свой жизни. И именно из-за ностальгии у Бунина такое грустное выражение глаз.</w:t>
      </w:r>
    </w:p>
    <w:p w:rsidR="00AA1A96" w:rsidRPr="007458AF" w:rsidRDefault="00AA1A96" w:rsidP="00076AE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A57951" w:rsidRPr="007458AF" w:rsidRDefault="00AA1A96" w:rsidP="00076AE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7458AF">
        <w:rPr>
          <w:b/>
          <w:bCs/>
          <w:color w:val="333333"/>
          <w:shd w:val="clear" w:color="auto" w:fill="FFFFFF"/>
        </w:rPr>
        <w:t>Эмигра́ция</w:t>
      </w:r>
      <w:proofErr w:type="gramEnd"/>
      <w:r w:rsidRPr="007458AF">
        <w:rPr>
          <w:color w:val="333333"/>
          <w:shd w:val="clear" w:color="auto" w:fill="FFFFFF"/>
        </w:rPr>
        <w:t> (от лат. emigro — «выселяюсь») — переселение из одной страны в другую по экономическим, политическим, личным обстоятельствам.</w:t>
      </w:r>
    </w:p>
    <w:p w:rsidR="00076AE9" w:rsidRPr="007458AF" w:rsidRDefault="00076AE9" w:rsidP="002D709F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7458AF">
        <w:rPr>
          <w:color w:val="000000"/>
        </w:rPr>
        <w:t>Он работал до самой смерти; писал рассказы, объединённые в книгу “Тёмные аллеи”. </w:t>
      </w:r>
      <w:r w:rsidRPr="007458AF">
        <w:rPr>
          <w:b/>
          <w:bCs/>
          <w:color w:val="000000"/>
        </w:rPr>
        <w:t>Это рассказы о любви: взаимной и прекрасной, неразделённой и мучительной, трагической.</w:t>
      </w:r>
    </w:p>
    <w:p w:rsidR="00B02280" w:rsidRPr="007458AF" w:rsidRDefault="00B02280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2D709F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b/>
          <w:bCs/>
          <w:color w:val="000000"/>
        </w:rPr>
        <w:t>5) Темы и сюжеты для рассказов Бунину подсказывала сама жизнь:</w:t>
      </w:r>
    </w:p>
    <w:p w:rsidR="002D709F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color w:val="000000"/>
        </w:rPr>
        <w:t>–  первая любовь к Варваре Владимировне Пащенко длилась 5 лет, но не закончилась браком, потому что родители невесты были против этого союза,</w:t>
      </w:r>
    </w:p>
    <w:p w:rsidR="002D709F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color w:val="000000"/>
        </w:rPr>
        <w:t>– женитьба на гречанке Анне Николаевне </w:t>
      </w:r>
      <w:r w:rsidRPr="007458AF">
        <w:rPr>
          <w:color w:val="000000"/>
          <w:u w:val="single"/>
        </w:rPr>
        <w:t>Цакне</w:t>
      </w:r>
      <w:r w:rsidRPr="007458AF">
        <w:rPr>
          <w:color w:val="000000"/>
        </w:rPr>
        <w:t>, рождение сына. Вскоре брак распался, а любимый сын Коленька умер в возрасте 5 лет от скарлатины. У Бунина детей больше никогда не было. С фотографией сына он не расставался до конца своих дней,</w:t>
      </w:r>
    </w:p>
    <w:p w:rsidR="002D709F" w:rsidRPr="007458AF" w:rsidRDefault="002D709F" w:rsidP="002D709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58AF">
        <w:rPr>
          <w:color w:val="000000"/>
        </w:rPr>
        <w:t>– Вера Николаевна Муромцева стала верным и преданным другом до конца его дней.</w:t>
      </w:r>
    </w:p>
    <w:p w:rsidR="00FF71E3" w:rsidRPr="007458AF" w:rsidRDefault="00FF71E3" w:rsidP="006728F2">
      <w:pPr>
        <w:pStyle w:val="a7"/>
        <w:spacing w:before="195" w:beforeAutospacing="0" w:after="195" w:afterAutospacing="0" w:line="293" w:lineRule="atLeast"/>
        <w:jc w:val="both"/>
        <w:rPr>
          <w:b/>
          <w:bCs/>
          <w:color w:val="000000"/>
        </w:rPr>
      </w:pPr>
    </w:p>
    <w:p w:rsidR="00612F4E" w:rsidRPr="007458AF" w:rsidRDefault="006728F2" w:rsidP="006728F2">
      <w:pPr>
        <w:pStyle w:val="a7"/>
        <w:spacing w:before="195" w:beforeAutospacing="0" w:after="195" w:afterAutospacing="0" w:line="293" w:lineRule="atLeast"/>
        <w:jc w:val="both"/>
        <w:rPr>
          <w:b/>
          <w:bCs/>
          <w:color w:val="000000"/>
        </w:rPr>
      </w:pPr>
      <w:r w:rsidRPr="007458AF">
        <w:rPr>
          <w:b/>
          <w:bCs/>
          <w:color w:val="000000"/>
        </w:rPr>
        <w:t>IV. Работа по рассказу «Кавказ».</w:t>
      </w:r>
    </w:p>
    <w:p w:rsidR="00317865" w:rsidRPr="007458AF" w:rsidRDefault="00612F4E" w:rsidP="00317865">
      <w:pPr>
        <w:pStyle w:val="a7"/>
        <w:spacing w:before="195" w:beforeAutospacing="0" w:after="195" w:afterAutospacing="0" w:line="293" w:lineRule="atLeast"/>
        <w:jc w:val="both"/>
        <w:rPr>
          <w:b/>
          <w:bCs/>
          <w:color w:val="000000"/>
        </w:rPr>
      </w:pPr>
      <w:r w:rsidRPr="007458AF">
        <w:rPr>
          <w:b/>
          <w:bCs/>
          <w:color w:val="000000"/>
        </w:rPr>
        <w:t xml:space="preserve">Ребята, а какие </w:t>
      </w:r>
      <w:r w:rsidR="006F62E4" w:rsidRPr="007458AF">
        <w:rPr>
          <w:b/>
          <w:bCs/>
          <w:color w:val="000000"/>
        </w:rPr>
        <w:t xml:space="preserve"> вы</w:t>
      </w:r>
      <w:r w:rsidRPr="007458AF">
        <w:rPr>
          <w:b/>
          <w:bCs/>
          <w:color w:val="000000"/>
        </w:rPr>
        <w:t xml:space="preserve"> ч</w:t>
      </w:r>
      <w:r w:rsidR="00720305" w:rsidRPr="007458AF">
        <w:rPr>
          <w:b/>
          <w:bCs/>
          <w:color w:val="000000"/>
        </w:rPr>
        <w:t>итали произведения</w:t>
      </w:r>
      <w:proofErr w:type="gramStart"/>
      <w:r w:rsidR="00720305" w:rsidRPr="007458AF">
        <w:rPr>
          <w:b/>
          <w:bCs/>
          <w:color w:val="000000"/>
        </w:rPr>
        <w:t xml:space="preserve"> ,</w:t>
      </w:r>
      <w:proofErr w:type="gramEnd"/>
      <w:r w:rsidR="00720305" w:rsidRPr="007458AF">
        <w:rPr>
          <w:b/>
          <w:bCs/>
          <w:color w:val="000000"/>
        </w:rPr>
        <w:t>посвященные Кавказу ?</w:t>
      </w:r>
    </w:p>
    <w:p w:rsidR="00DD63CA" w:rsidRPr="007458AF" w:rsidRDefault="00DD63CA" w:rsidP="00317865">
      <w:pPr>
        <w:pStyle w:val="a7"/>
        <w:spacing w:before="195" w:beforeAutospacing="0" w:after="195" w:afterAutospacing="0" w:line="293" w:lineRule="atLeast"/>
        <w:jc w:val="both"/>
        <w:rPr>
          <w:color w:val="000000"/>
        </w:rPr>
      </w:pPr>
      <w:r w:rsidRPr="007458AF">
        <w:rPr>
          <w:color w:val="000000"/>
        </w:rPr>
        <w:t>В XVIII веке Кавказ воспевали    Г. Р. Державин в «Стихах на покорение Дербента», в оде «На возвращение из Персии через Кавказские горы графа В. А. Зубова»,  М. В. Ломоносов в своих одах, Н. М. Карамзин, А. Н. Радищев в стихотворной повести «Бова» и в поэме «Песнь историческая», В. А. Жуковский в нескольких стихах в «Послании к Воейкову».</w:t>
      </w:r>
      <w:proofErr w:type="gramStart"/>
      <w:r w:rsidRPr="007458AF">
        <w:rPr>
          <w:color w:val="000000"/>
        </w:rPr>
        <w:t xml:space="preserve"> )</w:t>
      </w:r>
      <w:proofErr w:type="gramEnd"/>
      <w:r w:rsidRPr="007458AF">
        <w:rPr>
          <w:color w:val="000000"/>
        </w:rPr>
        <w:t> </w:t>
      </w:r>
    </w:p>
    <w:p w:rsidR="00DD63CA" w:rsidRPr="007458AF" w:rsidRDefault="00DD63CA" w:rsidP="00DD63CA">
      <w:pPr>
        <w:pStyle w:val="a7"/>
        <w:spacing w:before="0" w:beforeAutospacing="0" w:after="300" w:afterAutospacing="0" w:line="312" w:lineRule="atLeast"/>
        <w:rPr>
          <w:color w:val="000000"/>
        </w:rPr>
      </w:pPr>
      <w:r w:rsidRPr="007458AF">
        <w:rPr>
          <w:color w:val="000000"/>
        </w:rPr>
        <w:t>Многих русских писателей манил Кавказ, таинственный край, «где люди вольны, как орлы». Кавказ называли «Тёплой Сибирью»; туда, в действующую армию, ссылали неугодных царю представителей передовой интеллигенции. На Кавказ стремились молодые люди, желая побывать в «настоящем деле», туда стремились и как в экзотическую страну чудес.</w:t>
      </w:r>
    </w:p>
    <w:p w:rsidR="00317865" w:rsidRPr="007458AF" w:rsidRDefault="00DD63CA" w:rsidP="00DD63CA">
      <w:pPr>
        <w:pStyle w:val="a7"/>
        <w:spacing w:before="0" w:beforeAutospacing="0" w:after="300" w:afterAutospacing="0" w:line="312" w:lineRule="atLeast"/>
        <w:rPr>
          <w:color w:val="000000"/>
        </w:rPr>
      </w:pPr>
      <w:r w:rsidRPr="007458AF">
        <w:rPr>
          <w:color w:val="000000"/>
        </w:rPr>
        <w:t>Грандиозный образ Кавказа впервые наиболее полно был воспроизведен А. С. Пушкиным в поэме «Кавказский пленник»</w:t>
      </w:r>
      <w:proofErr w:type="gramStart"/>
      <w:r w:rsidRPr="007458AF">
        <w:rPr>
          <w:color w:val="000000"/>
        </w:rPr>
        <w:t>.С</w:t>
      </w:r>
      <w:proofErr w:type="gramEnd"/>
      <w:r w:rsidRPr="007458AF">
        <w:rPr>
          <w:color w:val="000000"/>
        </w:rPr>
        <w:t xml:space="preserve"> появлением "Кавказского пленника" тема Кавказа прочно входит в русскую литературу, приобретая значение литературной традиции.   Р</w:t>
      </w:r>
      <w:r w:rsidR="00317865" w:rsidRPr="007458AF">
        <w:rPr>
          <w:color w:val="000000"/>
        </w:rPr>
        <w:t>омантическая поэзия А. С. Пушкина и М. Ю. Лермонтова</w:t>
      </w:r>
      <w:r w:rsidR="00317865" w:rsidRPr="007458AF">
        <w:rPr>
          <w:color w:val="000000"/>
        </w:rPr>
        <w:br/>
        <w:t>и творчество других поэтов, писателей, художников, композиторов</w:t>
      </w:r>
      <w:r w:rsidR="00317865" w:rsidRPr="007458AF">
        <w:rPr>
          <w:color w:val="000000"/>
        </w:rPr>
        <w:br/>
        <w:t>создали славу красотам природы Кавказа, благородству свободолюбивых его народов.</w:t>
      </w:r>
    </w:p>
    <w:p w:rsidR="00317865" w:rsidRPr="007458AF" w:rsidRDefault="00317865" w:rsidP="0031786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58AF">
        <w:rPr>
          <w:color w:val="000000"/>
        </w:rPr>
        <w:lastRenderedPageBreak/>
        <w:t>Разные причины вели их всех на Кавказ. Одни приезжали сюда</w:t>
      </w:r>
      <w:r w:rsidR="00DD63CA" w:rsidRPr="007458AF">
        <w:rPr>
          <w:color w:val="000000"/>
        </w:rPr>
        <w:t xml:space="preserve"> </w:t>
      </w:r>
      <w:r w:rsidRPr="007458AF">
        <w:rPr>
          <w:color w:val="000000"/>
        </w:rPr>
        <w:t>для лечения, как М. И. Глинка, В. Г. Белинский, другие – волей</w:t>
      </w:r>
      <w:r w:rsidR="00DD63CA" w:rsidRPr="007458AF">
        <w:rPr>
          <w:color w:val="000000"/>
        </w:rPr>
        <w:t xml:space="preserve">  </w:t>
      </w:r>
      <w:r w:rsidRPr="007458AF">
        <w:rPr>
          <w:color w:val="000000"/>
        </w:rPr>
        <w:t>судьбы – в ссылку, как декабристы, А. С. Пушкин, М. Ю. Лермонтов.</w:t>
      </w:r>
      <w:r w:rsidR="00DD63CA" w:rsidRPr="007458AF">
        <w:rPr>
          <w:color w:val="000000"/>
        </w:rPr>
        <w:t xml:space="preserve">   </w:t>
      </w:r>
      <w:r w:rsidRPr="007458AF">
        <w:rPr>
          <w:color w:val="000000"/>
        </w:rPr>
        <w:t>Но все они любили Кавказ, удивительную, самобытную его</w:t>
      </w:r>
      <w:r w:rsidRPr="007458AF">
        <w:rPr>
          <w:color w:val="000000"/>
        </w:rPr>
        <w:br/>
        <w:t>красоту. Заснеженные Кавказские горы вдохновляли русских</w:t>
      </w:r>
      <w:r w:rsidR="00DD63CA" w:rsidRPr="007458AF">
        <w:rPr>
          <w:color w:val="000000"/>
        </w:rPr>
        <w:t xml:space="preserve">  </w:t>
      </w:r>
      <w:r w:rsidRPr="007458AF">
        <w:rPr>
          <w:color w:val="000000"/>
        </w:rPr>
        <w:t>писателей и поэтов на создание своих прекрасных произведении.</w:t>
      </w:r>
    </w:p>
    <w:p w:rsidR="00317865" w:rsidRPr="007458AF" w:rsidRDefault="00317865" w:rsidP="0031786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58AF">
        <w:rPr>
          <w:color w:val="000000"/>
        </w:rPr>
        <w:t>Здесь на Кавказе находили своё вдохновение</w:t>
      </w:r>
      <w:r w:rsidR="00DD63CA" w:rsidRPr="007458AF">
        <w:rPr>
          <w:color w:val="000000"/>
        </w:rPr>
        <w:t xml:space="preserve"> </w:t>
      </w:r>
      <w:r w:rsidRPr="007458AF">
        <w:rPr>
          <w:color w:val="000000"/>
        </w:rPr>
        <w:t>А. С. Пушкин, М. Ю. Лермонтов. Два с половиной года провёл на </w:t>
      </w:r>
      <w:r w:rsidR="00DD63CA" w:rsidRPr="007458AF">
        <w:rPr>
          <w:color w:val="000000"/>
        </w:rPr>
        <w:t xml:space="preserve"> </w:t>
      </w:r>
      <w:r w:rsidRPr="007458AF">
        <w:rPr>
          <w:color w:val="000000"/>
        </w:rPr>
        <w:t>Кавказе Л. Н. Толстой. Летом 1888 году путешествовал по Кавказу</w:t>
      </w:r>
      <w:r w:rsidR="00DD63CA" w:rsidRPr="007458AF">
        <w:rPr>
          <w:color w:val="000000"/>
        </w:rPr>
        <w:t xml:space="preserve"> </w:t>
      </w:r>
      <w:r w:rsidRPr="007458AF">
        <w:rPr>
          <w:color w:val="000000"/>
        </w:rPr>
        <w:t>А. П. Чехов, побывал в Кисловодске. На Кавказе отдыхал М. Горький,</w:t>
      </w:r>
      <w:r w:rsidR="00DD63CA" w:rsidRPr="007458AF">
        <w:rPr>
          <w:color w:val="000000"/>
        </w:rPr>
        <w:t xml:space="preserve"> </w:t>
      </w:r>
      <w:r w:rsidRPr="007458AF">
        <w:rPr>
          <w:color w:val="000000"/>
        </w:rPr>
        <w:t>Свой первый рассказ «Макар Чудра», он написал здесь на Кавказе</w:t>
      </w:r>
      <w:proofErr w:type="gramStart"/>
      <w:r w:rsidRPr="007458AF">
        <w:rPr>
          <w:color w:val="000000"/>
        </w:rPr>
        <w:t>.П</w:t>
      </w:r>
      <w:proofErr w:type="gramEnd"/>
      <w:r w:rsidRPr="007458AF">
        <w:rPr>
          <w:color w:val="000000"/>
        </w:rPr>
        <w:t>обывал на Кавказе и С. Есенин. Он был очарован этой страной</w:t>
      </w:r>
      <w:proofErr w:type="gramStart"/>
      <w:r w:rsidRPr="007458AF">
        <w:rPr>
          <w:color w:val="000000"/>
        </w:rPr>
        <w:t>.Е</w:t>
      </w:r>
      <w:proofErr w:type="gramEnd"/>
      <w:r w:rsidRPr="007458AF">
        <w:rPr>
          <w:color w:val="000000"/>
        </w:rPr>
        <w:t>сенин на Кавказе написал своё замечательное стихотворение,</w:t>
      </w:r>
      <w:r w:rsidR="00DD63CA" w:rsidRPr="007458AF">
        <w:rPr>
          <w:color w:val="000000"/>
        </w:rPr>
        <w:t xml:space="preserve"> </w:t>
      </w:r>
      <w:r w:rsidRPr="007458AF">
        <w:rPr>
          <w:color w:val="000000"/>
        </w:rPr>
        <w:t>которое так и называется «На Кавказе».</w:t>
      </w:r>
    </w:p>
    <w:p w:rsidR="002D709F" w:rsidRPr="007458AF" w:rsidRDefault="002D709F" w:rsidP="006728F2">
      <w:pPr>
        <w:pStyle w:val="a7"/>
        <w:spacing w:before="195" w:beforeAutospacing="0" w:after="195" w:afterAutospacing="0" w:line="293" w:lineRule="atLeast"/>
        <w:jc w:val="both"/>
        <w:rPr>
          <w:color w:val="2E3D4C"/>
        </w:rPr>
      </w:pPr>
    </w:p>
    <w:p w:rsidR="006728F2" w:rsidRPr="007458AF" w:rsidRDefault="006728F2" w:rsidP="006728F2">
      <w:pPr>
        <w:pStyle w:val="a7"/>
        <w:spacing w:before="195" w:beforeAutospacing="0" w:after="195" w:afterAutospacing="0" w:line="293" w:lineRule="atLeast"/>
        <w:jc w:val="both"/>
        <w:rPr>
          <w:color w:val="2E3D4C"/>
        </w:rPr>
      </w:pPr>
      <w:r w:rsidRPr="007458AF">
        <w:rPr>
          <w:b/>
          <w:bCs/>
          <w:color w:val="000000"/>
        </w:rPr>
        <w:t>1.История создания.</w:t>
      </w:r>
    </w:p>
    <w:p w:rsidR="00FF71E3" w:rsidRPr="007458AF" w:rsidRDefault="006728F2" w:rsidP="006728F2">
      <w:pPr>
        <w:pStyle w:val="a7"/>
        <w:spacing w:before="195" w:beforeAutospacing="0" w:after="195" w:afterAutospacing="0" w:line="293" w:lineRule="atLeast"/>
        <w:jc w:val="both"/>
        <w:rPr>
          <w:color w:val="2E3D4C"/>
        </w:rPr>
      </w:pPr>
      <w:r w:rsidRPr="007458AF">
        <w:rPr>
          <w:color w:val="000000"/>
        </w:rPr>
        <w:t>Этот рассказ впервые был опубликован 12 ноября 1937 года, в парижской эмигрантской газете « Последние новости». Именно он и открывает знаменитый бунинский цикл, следуя там за рассказом «Тёмные аллеи». «Кавказ», как и многие произведения Бунина, был написан очень быстро и в тоже время предельно достоверно. Время действия – конец 19-начало 20 века.</w:t>
      </w:r>
    </w:p>
    <w:p w:rsidR="006728F2" w:rsidRPr="007458AF" w:rsidRDefault="006728F2" w:rsidP="006728F2">
      <w:pPr>
        <w:pStyle w:val="a7"/>
        <w:spacing w:before="195" w:beforeAutospacing="0" w:after="195" w:afterAutospacing="0" w:line="293" w:lineRule="atLeast"/>
        <w:jc w:val="both"/>
        <w:rPr>
          <w:color w:val="2E3D4C"/>
        </w:rPr>
      </w:pPr>
      <w:r w:rsidRPr="007458AF">
        <w:rPr>
          <w:b/>
          <w:bCs/>
          <w:color w:val="000000"/>
          <w:spacing w:val="45"/>
        </w:rPr>
        <w:t>2.Словарная работа</w:t>
      </w:r>
      <w:proofErr w:type="gramStart"/>
      <w:r w:rsidRPr="007458AF">
        <w:rPr>
          <w:b/>
          <w:bCs/>
          <w:color w:val="000000"/>
          <w:spacing w:val="45"/>
        </w:rPr>
        <w:t>.</w:t>
      </w:r>
      <w:r w:rsidR="00832F53" w:rsidRPr="007458AF">
        <w:rPr>
          <w:b/>
          <w:bCs/>
          <w:color w:val="000000"/>
          <w:spacing w:val="45"/>
        </w:rPr>
        <w:t>(</w:t>
      </w:r>
      <w:proofErr w:type="gramEnd"/>
      <w:r w:rsidR="00832F53" w:rsidRPr="007458AF">
        <w:rPr>
          <w:b/>
          <w:bCs/>
          <w:color w:val="000000"/>
          <w:spacing w:val="45"/>
        </w:rPr>
        <w:t>дети работают со словарями попарно)</w:t>
      </w:r>
    </w:p>
    <w:p w:rsidR="006728F2" w:rsidRPr="007458AF" w:rsidRDefault="006728F2" w:rsidP="006728F2">
      <w:pPr>
        <w:pStyle w:val="a7"/>
        <w:spacing w:before="195" w:beforeAutospacing="0" w:after="195" w:afterAutospacing="0" w:line="293" w:lineRule="atLeast"/>
        <w:jc w:val="both"/>
        <w:rPr>
          <w:color w:val="2E3D4C"/>
        </w:rPr>
      </w:pPr>
      <w:r w:rsidRPr="007458AF">
        <w:rPr>
          <w:color w:val="000000"/>
        </w:rPr>
        <w:t xml:space="preserve">- С какими незнакомыми словами вы встретились, что они обозначают? </w:t>
      </w:r>
    </w:p>
    <w:p w:rsidR="006728F2" w:rsidRPr="007458AF" w:rsidRDefault="00C118B2" w:rsidP="006728F2">
      <w:pPr>
        <w:pStyle w:val="a7"/>
        <w:spacing w:before="195" w:beforeAutospacing="0" w:after="195" w:afterAutospacing="0" w:line="293" w:lineRule="atLeast"/>
        <w:jc w:val="both"/>
        <w:rPr>
          <w:color w:val="2E3D4C"/>
        </w:rPr>
      </w:pPr>
      <w:r w:rsidRPr="007458AF">
        <w:rPr>
          <w:i/>
          <w:iCs/>
          <w:color w:val="000000"/>
        </w:rPr>
        <w:t>Арба, чекалки, духан, кизяк, чувяки, мальва</w:t>
      </w:r>
      <w:r w:rsidR="006728F2" w:rsidRPr="007458AF">
        <w:rPr>
          <w:i/>
          <w:iCs/>
          <w:color w:val="000000"/>
        </w:rPr>
        <w:t>, чинаро</w:t>
      </w:r>
      <w:r w:rsidRPr="007458AF">
        <w:rPr>
          <w:i/>
          <w:iCs/>
          <w:color w:val="000000"/>
        </w:rPr>
        <w:t xml:space="preserve">вые леса, </w:t>
      </w:r>
      <w:r w:rsidR="006728F2" w:rsidRPr="007458AF">
        <w:rPr>
          <w:i/>
          <w:iCs/>
          <w:color w:val="000000"/>
        </w:rPr>
        <w:t xml:space="preserve"> затворник, тахта.</w:t>
      </w:r>
    </w:p>
    <w:p w:rsidR="006728F2" w:rsidRPr="007458AF" w:rsidRDefault="006728F2" w:rsidP="006728F2">
      <w:pPr>
        <w:pStyle w:val="a7"/>
        <w:spacing w:before="195" w:beforeAutospacing="0" w:after="195" w:afterAutospacing="0" w:line="293" w:lineRule="atLeast"/>
        <w:jc w:val="both"/>
        <w:rPr>
          <w:color w:val="2E3D4C"/>
        </w:rPr>
      </w:pPr>
      <w:r w:rsidRPr="007458AF">
        <w:rPr>
          <w:b/>
          <w:bCs/>
          <w:color w:val="000000"/>
          <w:spacing w:val="45"/>
        </w:rPr>
        <w:t>3.Беседа по вопросам.</w:t>
      </w:r>
      <w:r w:rsidRPr="007458AF">
        <w:rPr>
          <w:color w:val="000000"/>
        </w:rPr>
        <w:t>            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-- Когда и где происходит действие рассказа? (Сначала в Москве, потом на Кавказе). – Лето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подтверждение текстом. Слайды – Москва, Арбат начала 20 века.</w:t>
      </w:r>
    </w:p>
    <w:p w:rsidR="00317865" w:rsidRPr="007458AF" w:rsidRDefault="0031786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865" w:rsidRPr="007458AF" w:rsidRDefault="00317865" w:rsidP="003178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 разделён на 2 части, резко отличающиеся одна от другой. Как называется такой композиционный приём в литературе?</w:t>
      </w: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 (Антитеза)</w:t>
      </w:r>
    </w:p>
    <w:p w:rsidR="00317865" w:rsidRPr="007458AF" w:rsidRDefault="0031786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--- Что противопоставлено у Бунина? (Жизнь и смерть, любовь и предательство, ощущения героев в Москве и на Кавказе, цвет, свет, природа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  <w:proofErr w:type="gramEnd"/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-- Прочитаем первые три абзаца рассказа. Обратите внимание, какой эпитет выражает настроение героя? (Жил томительно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)-- </w:t>
      </w:r>
      <w:proofErr w:type="gramEnd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 ли герой в своём томлении? (Да, он любит)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-- Какой стилистический приём в словосочетаниях «была бледна прекрасной бледностью», «потрясало меня жалостью и восторгом» подчёркивает взволнованность героя, трепетность в любви и в то же время тревожность? (</w:t>
      </w:r>
      <w:r w:rsidRPr="00745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Оксюморон – соединение </w:t>
      </w:r>
      <w:proofErr w:type="gramStart"/>
      <w:r w:rsidRPr="00745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противоречивого</w:t>
      </w:r>
      <w:proofErr w:type="gramEnd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). Этот приём писатель использует часто в своих произведениях.</w:t>
      </w:r>
    </w:p>
    <w:p w:rsidR="00656D30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В чём счастье и несчастье героев? 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( Разные ответы по поводу несчастья: не могут быть вместе, смерть мужа героини….</w:t>
      </w:r>
      <w:proofErr w:type="gramEnd"/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Итог: </w:t>
      </w:r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счастье – в любви, несчастье – тоже в любви</w:t>
      </w: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; но уже неразделённой, трагической.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-- В какой части рассказа мы видим, что герои счастливы? (В начале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-- Всё ли так спокойно? (Нет, присутствует ощущение беды, опасности)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 Какую роль играет</w:t>
      </w: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последний эпизод</w:t>
      </w: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описывающий бурю, удары грома? (Предвещает трагедию). В литературе, как вы знаете, это приём предвещания трагической развязки.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-- Действительно, сначала мы следим за парой влюбленных, наслаждающихся отдыхом, общением друг с другом, но вот вдруг не любовь, не жизнь, а смерть... Кто в ней виноват? (Мы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наверное, не имеем права судить героя и отвечать на этот вопрос)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Имеют ли право на счастье герои? 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(Да.</w:t>
      </w:r>
      <w:proofErr w:type="gramEnd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Бунина этому подтверждение – см. эпиграф)</w:t>
      </w:r>
      <w:proofErr w:type="gramEnd"/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(Нет, разрушила жизнь мужа.</w:t>
      </w:r>
      <w:proofErr w:type="gramEnd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: однозначного ответа нет)</w:t>
      </w:r>
      <w:proofErr w:type="gramEnd"/>
    </w:p>
    <w:p w:rsidR="005F0072" w:rsidRPr="007458AF" w:rsidRDefault="005F0072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072" w:rsidRPr="007458AF" w:rsidRDefault="005F0072" w:rsidP="005F007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458AF">
        <w:rPr>
          <w:b/>
          <w:bCs/>
          <w:color w:val="000000"/>
        </w:rPr>
        <w:t>Как вы считаете, почему И. А. Бунин местом действия в своем произведении избирает именно Кавказ?</w:t>
      </w:r>
    </w:p>
    <w:p w:rsidR="005F0072" w:rsidRPr="007458AF" w:rsidRDefault="005F0072" w:rsidP="005F007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666666"/>
        </w:rPr>
      </w:pPr>
      <w:r w:rsidRPr="007458AF">
        <w:rPr>
          <w:color w:val="000000"/>
        </w:rPr>
        <w:t>- И. А. Бунин местом действия в своем произведении избирает именно Кавказ, с одной стороны, чтобы сопоставить сильные чувства героев-любовников с яркой, выразительной природой Кавказа, а с другой стороны, чтобы усилить впечатление, произведенное на читателя финалом рассказа: красота природы, счастливая жизнь любовников изображаются параллельно смерти. Этим автор подчеркивает разноплановость жизни, одновременное соседство счастья и горя, добра и зла, красоты и безобрази</w:t>
      </w:r>
      <w:r w:rsidRPr="007458AF">
        <w:rPr>
          <w:color w:val="666666"/>
        </w:rPr>
        <w:t xml:space="preserve"> Описание местных красот он осознанно сравнивал с мрачной осенней Москвой. Ведь личная жизнь писателя не складывалась безоблачно и гладко. А потому увядающая природа столицы и символизирует непостоянство чувств. Но наряду с этим детальное описание кавказских пейзажей напоминает о существовании любви, счастья и миротворения.</w:t>
      </w:r>
    </w:p>
    <w:p w:rsidR="005F0072" w:rsidRPr="007458AF" w:rsidRDefault="005F0072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Вызывает ли сочувствие самоубийца? 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(Нет, сильный офицер не выдержал.</w:t>
      </w:r>
      <w:proofErr w:type="gramEnd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Да, он глубоко несчастный человек, потерял цель и смысл жизни)</w:t>
      </w:r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Для русского дворянства и офицерства защита чести вплоть до риска жизнью была святым долгом.</w:t>
      </w:r>
      <w:proofErr w:type="gramEnd"/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Муж героини, понимая, что он обманут, что его честь запятнана, не смог перенести предательство жены и жить с этим позором и предпочел смерть.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же все-таки герои – муж и жена - не могли расстаться, не мучая друг друга, и разойтись, как это принято сейчас?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учителя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Бракоразводные процессы в дореволюционной России были исключены (0,4% от заключенных браков, в то время как сейчас эта цифра – 50%).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 Мог ли он поступить иначе? (Дворянин, офицер должен был смыть позор кровью своей или противника)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он стреляет в виски из двух револьверов? (Убивает в себе офицера, а потом человека)</w:t>
      </w:r>
    </w:p>
    <w:p w:rsidR="0051246E" w:rsidRPr="007458AF" w:rsidRDefault="0051246E" w:rsidP="0051246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458AF">
        <w:rPr>
          <w:b/>
          <w:bCs/>
          <w:color w:val="000000"/>
        </w:rPr>
        <w:t> Почему, по вашему мнению, у героев рассказа нет имен?</w:t>
      </w:r>
    </w:p>
    <w:p w:rsidR="0051246E" w:rsidRPr="007458AF" w:rsidRDefault="0051246E" w:rsidP="0051246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458AF">
        <w:rPr>
          <w:color w:val="000000"/>
        </w:rPr>
        <w:t>- У героев рассказа И. А. Бунина «Кавказ» нет имен, может быть, потому, что такая ситуация, когда из-за роковой страсти, запретной любви разрушается семья или гибнут люди, - довольно типичная, и для автора важно было показать лишь суть событий и обрисовать черты своих героев, поэтому имена для них необязательны.</w:t>
      </w:r>
    </w:p>
    <w:p w:rsidR="0051246E" w:rsidRPr="007458AF" w:rsidRDefault="0051246E" w:rsidP="0051246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1246E" w:rsidRPr="007458AF" w:rsidRDefault="0051246E" w:rsidP="0051246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458AF">
        <w:rPr>
          <w:b/>
          <w:bCs/>
          <w:color w:val="000000"/>
        </w:rPr>
        <w:t>Как вы считаете, почему И. А. Бунин местом действия в своем произведении избирает именно Кавказ?</w:t>
      </w:r>
    </w:p>
    <w:p w:rsidR="0051246E" w:rsidRPr="007458AF" w:rsidRDefault="0051246E" w:rsidP="007458A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458AF">
        <w:rPr>
          <w:color w:val="000000"/>
        </w:rPr>
        <w:t>- И. А. Бунин местом действия в своем произведении избирает именно Кавказ, с одной стороны, чтобы сопоставить сильные чувства героев-любовников с яркой, выразительной природой Кавказа, а с другой стороны, чтобы усилить впечатление, произведенное на читателя финалом рассказа: красота природы, счастливая жизнь любовников изображаются параллельно смерти. Этим автор подчеркивает разноплановость жизни, одновременное соседство счастья и горя, добра и зла, красоты и безобрази</w:t>
      </w:r>
      <w:r w:rsidRPr="007458AF">
        <w:rPr>
          <w:color w:val="666666"/>
        </w:rPr>
        <w:t xml:space="preserve"> Описание местных красот он осознанно сравнивал с мрачной осенней Москвой. Ведь личная жизнь писателя не складывалась безоблачно и гладко. А потому увядающая природа столицы и символизирует непостоянство чувств. Но наряду с этим детальное описание кавказских пейзажей напоминает о существовании любви, счастья и миротворения.</w:t>
      </w:r>
    </w:p>
    <w:p w:rsidR="0051246E" w:rsidRPr="007458AF" w:rsidRDefault="0051246E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Бунин через пейзаж показывает внутреннее состояние героев?</w:t>
      </w:r>
    </w:p>
    <w:p w:rsidR="00980794" w:rsidRPr="007458AF" w:rsidRDefault="00980794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Групповая работа</w:t>
      </w:r>
    </w:p>
    <w:p w:rsidR="00980794" w:rsidRPr="007458AF" w:rsidRDefault="00980794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8"/>
        <w:gridCol w:w="4269"/>
        <w:gridCol w:w="3673"/>
      </w:tblGrid>
      <w:tr w:rsidR="00601FD5" w:rsidRPr="007458AF" w:rsidTr="00601FD5">
        <w:tc>
          <w:tcPr>
            <w:tcW w:w="1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Эпизоды рассказа</w:t>
            </w:r>
          </w:p>
        </w:tc>
        <w:tc>
          <w:tcPr>
            <w:tcW w:w="42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Описания природы</w:t>
            </w:r>
          </w:p>
        </w:tc>
        <w:tc>
          <w:tcPr>
            <w:tcW w:w="36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Чувства и настроение героев</w:t>
            </w:r>
          </w:p>
        </w:tc>
      </w:tr>
      <w:tr w:rsidR="00601FD5" w:rsidRPr="007458AF" w:rsidTr="00601FD5">
        <w:tc>
          <w:tcPr>
            <w:tcW w:w="1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в Москве перед отъездом на юг.</w:t>
            </w:r>
          </w:p>
        </w:tc>
        <w:tc>
          <w:tcPr>
            <w:tcW w:w="42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Холод, дождь, грязь, сумрачно, улицы мокро и чёрно блестели; тёмный, отвратительный вечер.</w:t>
            </w:r>
          </w:p>
        </w:tc>
        <w:tc>
          <w:tcPr>
            <w:tcW w:w="36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Волнение, ощущение страха, тревоги и опасности...</w:t>
            </w:r>
          </w:p>
        </w:tc>
      </w:tr>
      <w:tr w:rsidR="00601FD5" w:rsidRPr="007458AF" w:rsidTr="00601FD5">
        <w:tc>
          <w:tcPr>
            <w:tcW w:w="1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которое нашли герои для отдыха.</w:t>
            </w:r>
          </w:p>
        </w:tc>
        <w:tc>
          <w:tcPr>
            <w:tcW w:w="42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Солнечно, душно; место первобытное... цветущий кустарник; горячее солнце, чисто и радостно; душистый туман; предвечная белизна снежных гор; часть моря... имела цвет фиалки и лежала ровно, мирно...</w:t>
            </w:r>
            <w:proofErr w:type="gramEnd"/>
          </w:p>
        </w:tc>
        <w:tc>
          <w:tcPr>
            <w:tcW w:w="36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как райский сад, герои счастливы, испытывают блаженство, безмятежное счастье.</w:t>
            </w:r>
          </w:p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Но: слёзы, потому что ещё две-три недели - и опять Москва!</w:t>
            </w:r>
          </w:p>
        </w:tc>
      </w:tr>
      <w:tr w:rsidR="00601FD5" w:rsidRPr="007458AF" w:rsidTr="00601FD5">
        <w:tc>
          <w:tcPr>
            <w:tcW w:w="1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на Кавказе.</w:t>
            </w:r>
          </w:p>
        </w:tc>
        <w:tc>
          <w:tcPr>
            <w:tcW w:w="42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Громоздились... удивительные облака; пылали великолепно; ночи теплы и непроглядны; сверкали, светили топазовым светом огненные мухи; колокольчиками звенели лягушки; выступали звёзды; НО: страшные тучи, злобная буря; чернота лесов; удары грома...</w:t>
            </w:r>
            <w:proofErr w:type="gramEnd"/>
          </w:p>
        </w:tc>
        <w:tc>
          <w:tcPr>
            <w:tcW w:w="36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601FD5" w:rsidRPr="007458AF" w:rsidRDefault="00601FD5" w:rsidP="00D46D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Тревога, приближение беды</w:t>
            </w:r>
          </w:p>
        </w:tc>
      </w:tr>
    </w:tbl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0794" w:rsidRPr="007458AF" w:rsidRDefault="00980794" w:rsidP="005124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Групповая работа. </w:t>
      </w:r>
    </w:p>
    <w:p w:rsidR="0051246E" w:rsidRPr="007458AF" w:rsidRDefault="0051246E" w:rsidP="0051246E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458AF">
        <w:rPr>
          <w:color w:val="333333"/>
        </w:rPr>
        <w:t>Похож ли бунинский герой на Алехина из рассказа А. П. Чехова «О любви»? Почему?</w:t>
      </w:r>
    </w:p>
    <w:p w:rsidR="0051246E" w:rsidRPr="007458AF" w:rsidRDefault="0051246E" w:rsidP="0051246E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7458AF">
        <w:rPr>
          <w:color w:val="333333"/>
        </w:rPr>
        <w:lastRenderedPageBreak/>
        <w:t>(Алехин живет трудной, но праведной жизнью: он работает в своем поместье наравне с крестьянами от зари до зари, поэтому знает цену и труду, и день</w:t>
      </w:r>
      <w:r w:rsidRPr="007458AF">
        <w:rPr>
          <w:color w:val="333333"/>
        </w:rPr>
        <w:softHyphen/>
        <w:t>гам, и словам, и человеческим отношениям.</w:t>
      </w:r>
      <w:proofErr w:type="gramEnd"/>
      <w:r w:rsidRPr="007458AF">
        <w:rPr>
          <w:color w:val="333333"/>
        </w:rPr>
        <w:t xml:space="preserve"> Вспом</w:t>
      </w:r>
      <w:r w:rsidRPr="007458AF">
        <w:rPr>
          <w:color w:val="333333"/>
        </w:rPr>
        <w:softHyphen/>
        <w:t>ните, Алехин остался в деревне после университета, так как его отец «задолжал отчасти потому, что много тратил на мое образование», «я решил, что не уеду отсюда и буду работать, пока не уплачу этого долга». Алехин — человек чести и долга, поэтому, любя Анну Алексеевну, он не переступает за</w:t>
      </w:r>
      <w:r w:rsidRPr="007458AF">
        <w:rPr>
          <w:color w:val="333333"/>
        </w:rPr>
        <w:softHyphen/>
        <w:t xml:space="preserve">претную черту — не рушит семью и не совращает любящую его женщину: они оба сначала </w:t>
      </w:r>
      <w:proofErr w:type="gramStart"/>
      <w:r w:rsidRPr="007458AF">
        <w:rPr>
          <w:color w:val="333333"/>
        </w:rPr>
        <w:t>страдают</w:t>
      </w:r>
      <w:proofErr w:type="gramEnd"/>
      <w:r w:rsidRPr="007458AF">
        <w:rPr>
          <w:color w:val="333333"/>
        </w:rPr>
        <w:t xml:space="preserve"> молча, даже не признаваясь друг другу в своих чув</w:t>
      </w:r>
      <w:r w:rsidRPr="007458AF">
        <w:rPr>
          <w:color w:val="333333"/>
        </w:rPr>
        <w:softHyphen/>
        <w:t>ствах.)</w:t>
      </w:r>
    </w:p>
    <w:p w:rsidR="0051246E" w:rsidRPr="007458AF" w:rsidRDefault="0051246E" w:rsidP="0051246E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458AF">
        <w:rPr>
          <w:color w:val="333333"/>
        </w:rPr>
        <w:t>Похожа ли героиня рассказа «Кавказ» на Ан</w:t>
      </w:r>
      <w:r w:rsidRPr="007458AF">
        <w:rPr>
          <w:color w:val="333333"/>
        </w:rPr>
        <w:softHyphen/>
        <w:t>ну Алексеевну? Обоснуйте свой ответ.</w:t>
      </w:r>
    </w:p>
    <w:p w:rsidR="0051246E" w:rsidRPr="007458AF" w:rsidRDefault="0051246E" w:rsidP="007458A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7458AF">
        <w:rPr>
          <w:color w:val="333333"/>
        </w:rPr>
        <w:t>(Однозначно нет.</w:t>
      </w:r>
      <w:proofErr w:type="gramEnd"/>
      <w:r w:rsidRPr="007458AF">
        <w:rPr>
          <w:color w:val="333333"/>
        </w:rPr>
        <w:t xml:space="preserve"> Анна Алексеевна слишком ра</w:t>
      </w:r>
      <w:r w:rsidRPr="007458AF">
        <w:rPr>
          <w:color w:val="333333"/>
        </w:rPr>
        <w:softHyphen/>
        <w:t>но сделала свой выбор — брак по расчету, и теперь она понимает, что нельзя заставлять страдать других людей из-за ее выбора. Да, ее выбор был оши</w:t>
      </w:r>
      <w:r w:rsidRPr="007458AF">
        <w:rPr>
          <w:color w:val="333333"/>
        </w:rPr>
        <w:softHyphen/>
        <w:t>бочным: она думала, что материальное благополу</w:t>
      </w:r>
      <w:r w:rsidRPr="007458AF">
        <w:rPr>
          <w:color w:val="333333"/>
        </w:rPr>
        <w:softHyphen/>
        <w:t>чие и спокойный любящий муж — залог ее личного счастья, оказалось, что все-таки на свете есть такое чувство, как любовь. Оказалось, что жить с люби</w:t>
      </w:r>
      <w:r w:rsidRPr="007458AF">
        <w:rPr>
          <w:color w:val="333333"/>
        </w:rPr>
        <w:softHyphen/>
        <w:t>мым человеком даже в нищете или бедности, помо</w:t>
      </w:r>
      <w:r w:rsidRPr="007458AF">
        <w:rPr>
          <w:color w:val="333333"/>
        </w:rPr>
        <w:softHyphen/>
        <w:t>гать ему во всем, разделять его беды и страдания, мысли и мечты — это и есть подлинное счастье. Оказалось, что деньги и материальные блага решают далеко не все. Но...</w:t>
      </w:r>
      <w:proofErr w:type="gramStart"/>
      <w:r w:rsidRPr="007458AF">
        <w:rPr>
          <w:color w:val="333333"/>
        </w:rPr>
        <w:t xml:space="preserve"> )</w:t>
      </w:r>
      <w:proofErr w:type="gramEnd"/>
    </w:p>
    <w:p w:rsidR="00960D87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Какова же, по вашему мнению, основная проблема рассказа «Кавказ»? Посмотрите на эпиграф в тетради. 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 рассказа “Кавказ”: любовь – это необыкновенная сила.</w:t>
      </w:r>
      <w:proofErr w:type="gramEnd"/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Любовь не только большое счастье, выпавшее на долю человека, но и чувство, которое очень часто приносит страдание и боль)</w:t>
      </w:r>
      <w:proofErr w:type="gramEnd"/>
    </w:p>
    <w:p w:rsidR="00960D87" w:rsidRPr="007458AF" w:rsidRDefault="00960D87" w:rsidP="00960D87">
      <w:pPr>
        <w:pStyle w:val="a7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ins w:id="0" w:author="Unknown"/>
          <w:color w:val="666666"/>
        </w:rPr>
      </w:pPr>
      <w:ins w:id="1" w:author="Unknown">
        <w:r w:rsidRPr="007458AF">
          <w:rPr>
            <w:color w:val="666666"/>
          </w:rPr>
          <w:t>Автор затрагивает в своем произведении вечные проблемы любви и ненависти, жизни</w:t>
        </w:r>
      </w:ins>
      <w:r w:rsidRPr="007458AF">
        <w:rPr>
          <w:color w:val="666666"/>
        </w:rPr>
        <w:t xml:space="preserve">  </w:t>
      </w:r>
      <w:ins w:id="2" w:author="Unknown">
        <w:r w:rsidRPr="007458AF">
          <w:rPr>
            <w:color w:val="666666"/>
          </w:rPr>
          <w:t xml:space="preserve">и смерти, смысла жизни. Но основной проблемой остается </w:t>
        </w:r>
        <w:proofErr w:type="gramStart"/>
        <w:r w:rsidRPr="007458AF">
          <w:rPr>
            <w:color w:val="666666"/>
          </w:rPr>
          <w:t>все</w:t>
        </w:r>
        <w:proofErr w:type="gramEnd"/>
        <w:r w:rsidRPr="007458AF">
          <w:rPr>
            <w:color w:val="666666"/>
          </w:rPr>
          <w:t xml:space="preserve"> же преступная любовь, так как именно она связана с главной темой рассказа. Герои предлагают свой путь решения, позволяя читателю наблюдать возможный исход.</w:t>
        </w:r>
      </w:ins>
    </w:p>
    <w:p w:rsidR="00960D87" w:rsidRPr="007458AF" w:rsidRDefault="005F0072" w:rsidP="007458AF">
      <w:pPr>
        <w:pStyle w:val="a7"/>
        <w:shd w:val="clear" w:color="auto" w:fill="FFFFFF"/>
        <w:spacing w:before="0" w:beforeAutospacing="0" w:after="135" w:afterAutospacing="0"/>
        <w:rPr>
          <w:color w:val="000000"/>
        </w:rPr>
      </w:pPr>
      <w:r w:rsidRPr="007458AF">
        <w:rPr>
          <w:color w:val="333333"/>
        </w:rPr>
        <w:t>Теперь, я думаю, вы сможете ответить на вопрос, поставленный нами в начале урока: </w:t>
      </w:r>
      <w:r w:rsidRPr="007458AF">
        <w:rPr>
          <w:b/>
          <w:bCs/>
          <w:color w:val="333333"/>
        </w:rPr>
        <w:t>“Какую любовь изобразил писатель на страницах рассказа”? Какой эпитет должен стоять в названии темы нашего урока на месте пропуска? </w:t>
      </w:r>
      <w:r w:rsidRPr="007458AF">
        <w:rPr>
          <w:color w:val="333333"/>
        </w:rPr>
        <w:t>(</w:t>
      </w:r>
      <w:r w:rsidRPr="007458AF">
        <w:rPr>
          <w:i/>
          <w:iCs/>
          <w:color w:val="333333"/>
        </w:rPr>
        <w:t>Трагическая)</w:t>
      </w:r>
    </w:p>
    <w:p w:rsidR="00601FD5" w:rsidRPr="007458AF" w:rsidRDefault="00601FD5" w:rsidP="00601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 Итоговое слово учителя</w:t>
      </w: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1FD5" w:rsidRPr="007458AF" w:rsidRDefault="00601FD5" w:rsidP="0051246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«Кавказ» драматичен и даже трагичен. Герои словно «украли» свое счастье: они вынуждены скрываться, таиться, бежать, чтобы быть вместе. И даже когда им удалось остаться одним, в их любви было много радостного и много тревожного. Радость была омрачена неизбежностью возвращения в нелюбимый московский дом. Именно потому, что любовь оказалась «украденной», она не была полной и привела к трагедии. Бунин размышляет о том, что счастье одного может привести к трагедии другого.</w:t>
      </w:r>
    </w:p>
    <w:p w:rsidR="007E5DC3" w:rsidRPr="007458AF" w:rsidRDefault="005D01E9" w:rsidP="007458AF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58A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7E5DC3" w:rsidRPr="007458AF" w:rsidRDefault="007E5DC3" w:rsidP="007E5DC3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7458AF">
        <w:rPr>
          <w:color w:val="333333"/>
        </w:rPr>
        <w:t>- Наш урок подходит к концу. Мне с вами было интересно работать. Было ли интересно вам? Получили ли вы ответы на вопросы, поставленные вами в начале урока?</w:t>
      </w:r>
    </w:p>
    <w:p w:rsidR="00601FD5" w:rsidRPr="007458AF" w:rsidRDefault="007E5DC3" w:rsidP="006728F2">
      <w:pPr>
        <w:pStyle w:val="a7"/>
        <w:spacing w:before="195" w:beforeAutospacing="0" w:after="195" w:afterAutospacing="0" w:line="293" w:lineRule="atLeast"/>
        <w:jc w:val="both"/>
        <w:rPr>
          <w:color w:val="333333"/>
          <w:shd w:val="clear" w:color="auto" w:fill="FFFFFF"/>
        </w:rPr>
      </w:pPr>
      <w:r w:rsidRPr="007458AF">
        <w:rPr>
          <w:color w:val="333333"/>
          <w:shd w:val="clear" w:color="auto" w:fill="FFFFFF"/>
        </w:rPr>
        <w:t>Дорогие ребята! Вы ещё молоды, у вас всё впереди. Я вам о</w:t>
      </w:r>
      <w:r w:rsidR="005F0072" w:rsidRPr="007458AF">
        <w:rPr>
          <w:color w:val="333333"/>
          <w:shd w:val="clear" w:color="auto" w:fill="FFFFFF"/>
        </w:rPr>
        <w:t>т всей души желаю, чтобы  ваша  любовь была самой  светлой</w:t>
      </w:r>
      <w:proofErr w:type="gramStart"/>
      <w:r w:rsidR="005F0072" w:rsidRPr="007458AF">
        <w:rPr>
          <w:color w:val="333333"/>
          <w:shd w:val="clear" w:color="auto" w:fill="FFFFFF"/>
        </w:rPr>
        <w:t xml:space="preserve"> ,</w:t>
      </w:r>
      <w:proofErr w:type="gramEnd"/>
      <w:r w:rsidR="005F0072" w:rsidRPr="007458AF">
        <w:rPr>
          <w:color w:val="333333"/>
          <w:shd w:val="clear" w:color="auto" w:fill="FFFFFF"/>
        </w:rPr>
        <w:t xml:space="preserve"> красивой ,чистой и взаимной.</w:t>
      </w:r>
      <w:r w:rsidRPr="007458AF">
        <w:rPr>
          <w:color w:val="333333"/>
          <w:shd w:val="clear" w:color="auto" w:fill="FFFFFF"/>
        </w:rPr>
        <w:t>.</w:t>
      </w:r>
    </w:p>
    <w:p w:rsidR="005F0072" w:rsidRPr="007458AF" w:rsidRDefault="005F0072" w:rsidP="005F0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мини-сочинение. Что нового открыл для себя из рассказа Бунина «Кавказ»?»</w:t>
      </w:r>
      <w:proofErr w:type="gramStart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4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5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 ответить на  вопрос «Смогут ли теперь герои рассказа быть счастливы?</w:t>
      </w:r>
      <w:r w:rsidR="0051246E" w:rsidRPr="00745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Выписать из рассказа все изобразительно- выразительные средства языка.</w:t>
      </w:r>
    </w:p>
    <w:p w:rsidR="00601FD5" w:rsidRPr="007458AF" w:rsidRDefault="00601FD5" w:rsidP="006728F2">
      <w:pPr>
        <w:pStyle w:val="a7"/>
        <w:spacing w:before="195" w:beforeAutospacing="0" w:after="195" w:afterAutospacing="0" w:line="293" w:lineRule="atLeast"/>
        <w:jc w:val="both"/>
        <w:rPr>
          <w:color w:val="2E3D4C"/>
        </w:rPr>
      </w:pPr>
    </w:p>
    <w:sectPr w:rsidR="00601FD5" w:rsidRPr="007458AF" w:rsidSect="001160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2C"/>
    <w:multiLevelType w:val="multilevel"/>
    <w:tmpl w:val="AC3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448EC"/>
    <w:multiLevelType w:val="multilevel"/>
    <w:tmpl w:val="ACD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51DF5"/>
    <w:multiLevelType w:val="multilevel"/>
    <w:tmpl w:val="D786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73CCD"/>
    <w:multiLevelType w:val="multilevel"/>
    <w:tmpl w:val="71A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C1B61"/>
    <w:multiLevelType w:val="multilevel"/>
    <w:tmpl w:val="3F7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F404A"/>
    <w:multiLevelType w:val="hybridMultilevel"/>
    <w:tmpl w:val="1166C7D8"/>
    <w:lvl w:ilvl="0" w:tplc="51603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6B57"/>
    <w:multiLevelType w:val="multilevel"/>
    <w:tmpl w:val="5BB0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96154"/>
    <w:multiLevelType w:val="multilevel"/>
    <w:tmpl w:val="322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34C6D"/>
    <w:multiLevelType w:val="multilevel"/>
    <w:tmpl w:val="595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918D4"/>
    <w:multiLevelType w:val="multilevel"/>
    <w:tmpl w:val="7D7E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87D68"/>
    <w:multiLevelType w:val="multilevel"/>
    <w:tmpl w:val="BD2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51817"/>
    <w:multiLevelType w:val="hybridMultilevel"/>
    <w:tmpl w:val="DBB6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FDE"/>
    <w:multiLevelType w:val="multilevel"/>
    <w:tmpl w:val="7C9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D417F"/>
    <w:multiLevelType w:val="multilevel"/>
    <w:tmpl w:val="CEA8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90DE4"/>
    <w:multiLevelType w:val="hybridMultilevel"/>
    <w:tmpl w:val="89421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87D19"/>
    <w:multiLevelType w:val="hybridMultilevel"/>
    <w:tmpl w:val="1DBC3372"/>
    <w:lvl w:ilvl="0" w:tplc="7D86F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CB0E88"/>
    <w:multiLevelType w:val="multilevel"/>
    <w:tmpl w:val="789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A1A4A"/>
    <w:multiLevelType w:val="multilevel"/>
    <w:tmpl w:val="8E3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B7D96"/>
    <w:multiLevelType w:val="multilevel"/>
    <w:tmpl w:val="6B5C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1077F"/>
    <w:multiLevelType w:val="hybridMultilevel"/>
    <w:tmpl w:val="BD68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35723"/>
    <w:multiLevelType w:val="multilevel"/>
    <w:tmpl w:val="3A6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A404F"/>
    <w:multiLevelType w:val="multilevel"/>
    <w:tmpl w:val="9C30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DC170C"/>
    <w:multiLevelType w:val="multilevel"/>
    <w:tmpl w:val="98A6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6098D"/>
    <w:multiLevelType w:val="multilevel"/>
    <w:tmpl w:val="483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4F04"/>
    <w:multiLevelType w:val="multilevel"/>
    <w:tmpl w:val="275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20"/>
  </w:num>
  <w:num w:numId="5">
    <w:abstractNumId w:val="16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24"/>
  </w:num>
  <w:num w:numId="11">
    <w:abstractNumId w:val="18"/>
  </w:num>
  <w:num w:numId="12">
    <w:abstractNumId w:val="0"/>
  </w:num>
  <w:num w:numId="13">
    <w:abstractNumId w:val="22"/>
  </w:num>
  <w:num w:numId="14">
    <w:abstractNumId w:val="7"/>
  </w:num>
  <w:num w:numId="15">
    <w:abstractNumId w:val="8"/>
  </w:num>
  <w:num w:numId="16">
    <w:abstractNumId w:val="5"/>
  </w:num>
  <w:num w:numId="17">
    <w:abstractNumId w:val="15"/>
  </w:num>
  <w:num w:numId="18">
    <w:abstractNumId w:val="19"/>
  </w:num>
  <w:num w:numId="19">
    <w:abstractNumId w:val="11"/>
  </w:num>
  <w:num w:numId="20">
    <w:abstractNumId w:val="14"/>
  </w:num>
  <w:num w:numId="21">
    <w:abstractNumId w:val="4"/>
  </w:num>
  <w:num w:numId="22">
    <w:abstractNumId w:val="13"/>
  </w:num>
  <w:num w:numId="23">
    <w:abstractNumId w:val="1"/>
  </w:num>
  <w:num w:numId="24">
    <w:abstractNumId w:val="1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1F61"/>
    <w:rsid w:val="00076AE9"/>
    <w:rsid w:val="00095413"/>
    <w:rsid w:val="00096FA9"/>
    <w:rsid w:val="000A6FA5"/>
    <w:rsid w:val="000B2EC0"/>
    <w:rsid w:val="000C4476"/>
    <w:rsid w:val="0011603E"/>
    <w:rsid w:val="001268EB"/>
    <w:rsid w:val="001560AC"/>
    <w:rsid w:val="001E4666"/>
    <w:rsid w:val="0023131B"/>
    <w:rsid w:val="00235FBA"/>
    <w:rsid w:val="0027430A"/>
    <w:rsid w:val="00287EFA"/>
    <w:rsid w:val="002D709F"/>
    <w:rsid w:val="002E773C"/>
    <w:rsid w:val="002F11B0"/>
    <w:rsid w:val="00303A48"/>
    <w:rsid w:val="00317865"/>
    <w:rsid w:val="00326181"/>
    <w:rsid w:val="00342699"/>
    <w:rsid w:val="00380E07"/>
    <w:rsid w:val="004322B3"/>
    <w:rsid w:val="00436568"/>
    <w:rsid w:val="0043755D"/>
    <w:rsid w:val="00455A5A"/>
    <w:rsid w:val="004C19A3"/>
    <w:rsid w:val="004F73E0"/>
    <w:rsid w:val="0051246E"/>
    <w:rsid w:val="005351E7"/>
    <w:rsid w:val="005D01E9"/>
    <w:rsid w:val="005F0072"/>
    <w:rsid w:val="00601FD5"/>
    <w:rsid w:val="00612F4E"/>
    <w:rsid w:val="0062441D"/>
    <w:rsid w:val="006300BD"/>
    <w:rsid w:val="00656D30"/>
    <w:rsid w:val="006728F2"/>
    <w:rsid w:val="00677134"/>
    <w:rsid w:val="00691F61"/>
    <w:rsid w:val="006F62E4"/>
    <w:rsid w:val="006F72CE"/>
    <w:rsid w:val="00720305"/>
    <w:rsid w:val="007458AF"/>
    <w:rsid w:val="007C2626"/>
    <w:rsid w:val="007C46B3"/>
    <w:rsid w:val="007E2010"/>
    <w:rsid w:val="007E5DC3"/>
    <w:rsid w:val="008033B1"/>
    <w:rsid w:val="00832F53"/>
    <w:rsid w:val="00862421"/>
    <w:rsid w:val="00864398"/>
    <w:rsid w:val="008A6997"/>
    <w:rsid w:val="00930746"/>
    <w:rsid w:val="00960D87"/>
    <w:rsid w:val="00973A17"/>
    <w:rsid w:val="00980794"/>
    <w:rsid w:val="009D14AB"/>
    <w:rsid w:val="009D6AA6"/>
    <w:rsid w:val="00A2472A"/>
    <w:rsid w:val="00A57951"/>
    <w:rsid w:val="00A74C84"/>
    <w:rsid w:val="00AA1A96"/>
    <w:rsid w:val="00AF0EAB"/>
    <w:rsid w:val="00B02280"/>
    <w:rsid w:val="00B13E4D"/>
    <w:rsid w:val="00B168BF"/>
    <w:rsid w:val="00B42D55"/>
    <w:rsid w:val="00C118B2"/>
    <w:rsid w:val="00C206BC"/>
    <w:rsid w:val="00C33127"/>
    <w:rsid w:val="00C6040C"/>
    <w:rsid w:val="00C93845"/>
    <w:rsid w:val="00CF4779"/>
    <w:rsid w:val="00D20C78"/>
    <w:rsid w:val="00D37497"/>
    <w:rsid w:val="00D5766A"/>
    <w:rsid w:val="00D70568"/>
    <w:rsid w:val="00DD5191"/>
    <w:rsid w:val="00DD5B3F"/>
    <w:rsid w:val="00DD63CA"/>
    <w:rsid w:val="00DF0195"/>
    <w:rsid w:val="00E0440A"/>
    <w:rsid w:val="00E36387"/>
    <w:rsid w:val="00ED2DE2"/>
    <w:rsid w:val="00ED5A46"/>
    <w:rsid w:val="00F44F70"/>
    <w:rsid w:val="00F71F82"/>
    <w:rsid w:val="00FD0639"/>
    <w:rsid w:val="00FE489C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97"/>
  </w:style>
  <w:style w:type="paragraph" w:styleId="1">
    <w:name w:val="heading 1"/>
    <w:basedOn w:val="a"/>
    <w:link w:val="10"/>
    <w:uiPriority w:val="9"/>
    <w:qFormat/>
    <w:rsid w:val="00973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691F61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1">
    <w:name w:val="Основной текст1"/>
    <w:rsid w:val="0069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paragraph" w:customStyle="1" w:styleId="6">
    <w:name w:val="Основной текст6"/>
    <w:basedOn w:val="a"/>
    <w:link w:val="a3"/>
    <w:rsid w:val="00691F61"/>
    <w:pPr>
      <w:shd w:val="clear" w:color="auto" w:fill="FFFFFF"/>
      <w:spacing w:before="180" w:after="0" w:line="245" w:lineRule="exact"/>
      <w:ind w:hanging="360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D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A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00B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8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87EFA"/>
    <w:rPr>
      <w:color w:val="0000FF"/>
      <w:u w:val="single"/>
    </w:rPr>
  </w:style>
  <w:style w:type="character" w:customStyle="1" w:styleId="ctatext">
    <w:name w:val="ctatext"/>
    <w:basedOn w:val="a0"/>
    <w:rsid w:val="00287EFA"/>
  </w:style>
  <w:style w:type="character" w:customStyle="1" w:styleId="posttitle">
    <w:name w:val="posttitle"/>
    <w:basedOn w:val="a0"/>
    <w:rsid w:val="00287EFA"/>
  </w:style>
  <w:style w:type="paragraph" w:customStyle="1" w:styleId="c11">
    <w:name w:val="c11"/>
    <w:basedOn w:val="a"/>
    <w:rsid w:val="003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0E07"/>
  </w:style>
  <w:style w:type="paragraph" w:customStyle="1" w:styleId="c3">
    <w:name w:val="c3"/>
    <w:basedOn w:val="a"/>
    <w:rsid w:val="003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0E07"/>
  </w:style>
  <w:style w:type="paragraph" w:customStyle="1" w:styleId="c13">
    <w:name w:val="c13"/>
    <w:basedOn w:val="a"/>
    <w:rsid w:val="003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0E07"/>
  </w:style>
  <w:style w:type="character" w:customStyle="1" w:styleId="art-postcategoryicon">
    <w:name w:val="art-postcategoryicon"/>
    <w:basedOn w:val="a0"/>
    <w:rsid w:val="006728F2"/>
  </w:style>
  <w:style w:type="character" w:customStyle="1" w:styleId="art-post-metadata-category-name">
    <w:name w:val="art-post-metadata-category-name"/>
    <w:basedOn w:val="a0"/>
    <w:rsid w:val="006728F2"/>
  </w:style>
  <w:style w:type="paragraph" w:styleId="a9">
    <w:name w:val="List Paragraph"/>
    <w:basedOn w:val="a"/>
    <w:uiPriority w:val="34"/>
    <w:qFormat/>
    <w:rsid w:val="006728F2"/>
    <w:pPr>
      <w:ind w:left="720"/>
      <w:contextualSpacing/>
    </w:pPr>
  </w:style>
  <w:style w:type="table" w:styleId="aa">
    <w:name w:val="Table Grid"/>
    <w:basedOn w:val="a1"/>
    <w:uiPriority w:val="59"/>
    <w:rsid w:val="005D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D709F"/>
    <w:rPr>
      <w:i/>
      <w:iCs/>
    </w:rPr>
  </w:style>
  <w:style w:type="character" w:styleId="ac">
    <w:name w:val="Strong"/>
    <w:basedOn w:val="a0"/>
    <w:uiPriority w:val="22"/>
    <w:qFormat/>
    <w:rsid w:val="001560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A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8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5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9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51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6455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020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4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2019-02-22T06:13:00Z</cp:lastPrinted>
  <dcterms:created xsi:type="dcterms:W3CDTF">2018-11-09T08:14:00Z</dcterms:created>
  <dcterms:modified xsi:type="dcterms:W3CDTF">2019-03-03T11:34:00Z</dcterms:modified>
</cp:coreProperties>
</file>